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800" w:lineRule="exact"/>
        <w:jc w:val="center"/>
        <w:textAlignment w:val="auto"/>
        <w:rPr>
          <w:rFonts w:hint="eastAsia" w:ascii="仿宋" w:hAnsi="仿宋" w:eastAsia="仿宋" w:cs="仿宋"/>
          <w:b/>
          <w:bCs/>
          <w:snapToGrid/>
          <w:color w:val="auto"/>
          <w:kern w:val="2"/>
          <w:sz w:val="36"/>
          <w:szCs w:val="36"/>
        </w:rPr>
      </w:pPr>
    </w:p>
    <w:p>
      <w:pPr>
        <w:keepNext w:val="0"/>
        <w:keepLines w:val="0"/>
        <w:pageBreakBefore w:val="0"/>
        <w:widowControl w:val="0"/>
        <w:kinsoku/>
        <w:wordWrap/>
        <w:overflowPunct/>
        <w:topLinePunct w:val="0"/>
        <w:autoSpaceDE/>
        <w:autoSpaceDN/>
        <w:bidi w:val="0"/>
        <w:adjustRightInd/>
        <w:snapToGrid/>
        <w:spacing w:before="240" w:beforeLines="100" w:line="360" w:lineRule="auto"/>
        <w:ind w:left="0" w:right="-107" w:rightChars="-51" w:firstLine="0"/>
        <w:jc w:val="center"/>
        <w:textAlignment w:val="auto"/>
        <w:rPr>
          <w:rFonts w:hint="eastAsia" w:ascii="仿宋" w:hAnsi="仿宋" w:eastAsia="仿宋" w:cs="仿宋"/>
          <w:b/>
          <w:bCs/>
          <w:color w:val="auto"/>
          <w:sz w:val="44"/>
          <w:szCs w:val="44"/>
          <w:highlight w:val="none"/>
        </w:rPr>
      </w:pPr>
      <w:r>
        <w:rPr>
          <w:rFonts w:hint="eastAsia" w:ascii="仿宋" w:hAnsi="仿宋" w:eastAsia="仿宋" w:cs="仿宋"/>
          <w:b/>
          <w:bCs/>
          <w:i w:val="0"/>
          <w:iCs w:val="0"/>
          <w:caps w:val="0"/>
          <w:smallCaps w:val="0"/>
          <w:color w:val="000000"/>
          <w:spacing w:val="0"/>
          <w:sz w:val="44"/>
          <w:szCs w:val="44"/>
          <w:lang w:val="en-US" w:eastAsia="zh-CN"/>
        </w:rPr>
        <w:t>新昌县公安局交通警察大队</w:t>
      </w:r>
      <w:r>
        <w:rPr>
          <w:rFonts w:hint="eastAsia" w:ascii="仿宋" w:hAnsi="仿宋" w:eastAsia="仿宋" w:cs="仿宋"/>
          <w:b/>
          <w:bCs/>
          <w:i w:val="0"/>
          <w:iCs w:val="0"/>
          <w:caps w:val="0"/>
          <w:smallCaps w:val="0"/>
          <w:color w:val="000000"/>
          <w:spacing w:val="0"/>
          <w:sz w:val="44"/>
          <w:szCs w:val="44"/>
          <w:highlight w:val="none"/>
          <w:lang w:val="en-US" w:eastAsia="zh-CN"/>
        </w:rPr>
        <w:t>安保服务项目</w:t>
      </w:r>
    </w:p>
    <w:p>
      <w:pPr>
        <w:widowControl w:val="0"/>
        <w:kinsoku/>
        <w:autoSpaceDE/>
        <w:autoSpaceDN/>
        <w:adjustRightInd/>
        <w:snapToGrid/>
        <w:spacing w:line="800" w:lineRule="exact"/>
        <w:jc w:val="center"/>
        <w:textAlignment w:val="auto"/>
        <w:rPr>
          <w:rFonts w:hint="eastAsia" w:ascii="仿宋" w:hAnsi="仿宋" w:eastAsia="仿宋" w:cs="仿宋"/>
          <w:b/>
          <w:bCs/>
          <w:snapToGrid/>
          <w:color w:val="auto"/>
          <w:kern w:val="2"/>
          <w:sz w:val="36"/>
          <w:szCs w:val="36"/>
          <w:highlight w:val="none"/>
        </w:rPr>
      </w:pPr>
      <w:r>
        <w:rPr>
          <w:rFonts w:hint="eastAsia" w:ascii="仿宋" w:hAnsi="仿宋" w:eastAsia="仿宋" w:cs="仿宋"/>
          <w:b/>
          <w:bCs/>
          <w:snapToGrid/>
          <w:color w:val="auto"/>
          <w:kern w:val="2"/>
          <w:sz w:val="36"/>
          <w:szCs w:val="36"/>
          <w:highlight w:val="none"/>
        </w:rPr>
        <w:t>(电子招投标)</w:t>
      </w:r>
    </w:p>
    <w:p>
      <w:pPr>
        <w:widowControl w:val="0"/>
        <w:kinsoku/>
        <w:autoSpaceDE/>
        <w:autoSpaceDN/>
        <w:adjustRightInd/>
        <w:snapToGrid/>
        <w:jc w:val="center"/>
        <w:textAlignment w:val="auto"/>
        <w:rPr>
          <w:rFonts w:hint="eastAsia" w:ascii="仿宋" w:hAnsi="仿宋" w:eastAsia="仿宋" w:cs="仿宋"/>
          <w:b/>
          <w:bCs/>
          <w:snapToGrid/>
          <w:color w:val="auto"/>
          <w:kern w:val="2"/>
          <w:sz w:val="36"/>
          <w:szCs w:val="36"/>
          <w:highlight w:val="none"/>
        </w:rPr>
      </w:pPr>
    </w:p>
    <w:p>
      <w:pPr>
        <w:spacing w:line="346" w:lineRule="auto"/>
        <w:rPr>
          <w:rFonts w:hint="eastAsia" w:ascii="仿宋" w:hAnsi="仿宋" w:eastAsia="仿宋" w:cs="仿宋"/>
          <w:color w:val="auto"/>
          <w:highlight w:val="none"/>
        </w:rPr>
      </w:pPr>
    </w:p>
    <w:p>
      <w:pPr>
        <w:spacing w:line="346" w:lineRule="auto"/>
        <w:rPr>
          <w:rFonts w:hint="eastAsia" w:ascii="仿宋" w:hAnsi="仿宋" w:eastAsia="仿宋" w:cs="仿宋"/>
          <w:color w:val="auto"/>
          <w:highlight w:val="none"/>
        </w:rPr>
      </w:pPr>
    </w:p>
    <w:p>
      <w:pPr>
        <w:widowControl w:val="0"/>
        <w:kinsoku/>
        <w:autoSpaceDE/>
        <w:autoSpaceDN/>
        <w:adjustRightInd/>
        <w:snapToGrid/>
        <w:spacing w:after="4800" w:afterLines="2000"/>
        <w:jc w:val="center"/>
        <w:textAlignment w:val="auto"/>
        <w:rPr>
          <w:rFonts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项目编号：</w:t>
      </w:r>
      <w:r>
        <w:rPr>
          <w:rFonts w:hint="eastAsia" w:ascii="仿宋" w:hAnsi="仿宋" w:eastAsia="仿宋" w:cs="仿宋"/>
          <w:color w:val="auto"/>
          <w:sz w:val="32"/>
          <w:szCs w:val="32"/>
          <w:highlight w:val="none"/>
          <w:lang w:val="en-US" w:eastAsia="zh-CN"/>
        </w:rPr>
        <w:t>2024-4(FW)</w:t>
      </w:r>
    </w:p>
    <w:p>
      <w:pPr>
        <w:widowControl w:val="0"/>
        <w:kinsoku/>
        <w:autoSpaceDE/>
        <w:autoSpaceDN/>
        <w:adjustRightInd/>
        <w:snapToGrid/>
        <w:spacing w:line="360" w:lineRule="auto"/>
        <w:ind w:firstLine="1405" w:firstLineChars="500"/>
        <w:textAlignment w:val="auto"/>
        <w:rPr>
          <w:rFonts w:hint="eastAsia" w:ascii="仿宋" w:hAnsi="仿宋" w:eastAsia="仿宋" w:cs="仿宋"/>
          <w:b/>
          <w:bCs/>
          <w:color w:val="auto"/>
          <w:sz w:val="28"/>
          <w:highlight w:val="none"/>
        </w:rPr>
      </w:pPr>
    </w:p>
    <w:p>
      <w:pPr>
        <w:pStyle w:val="20"/>
        <w:rPr>
          <w:rFonts w:hint="eastAsia" w:ascii="仿宋" w:hAnsi="仿宋" w:eastAsia="仿宋" w:cs="仿宋"/>
          <w:color w:val="auto"/>
          <w:highlight w:val="none"/>
        </w:rPr>
      </w:pPr>
    </w:p>
    <w:p>
      <w:pPr>
        <w:widowControl w:val="0"/>
        <w:kinsoku/>
        <w:autoSpaceDE/>
        <w:autoSpaceDN/>
        <w:adjustRightInd/>
        <w:snapToGrid/>
        <w:spacing w:line="700" w:lineRule="exact"/>
        <w:ind w:firstLine="1405" w:firstLineChars="500"/>
        <w:textAlignment w:val="auto"/>
        <w:rPr>
          <w:rFonts w:hint="eastAsia" w:ascii="仿宋" w:hAnsi="仿宋" w:eastAsia="仿宋" w:cs="仿宋"/>
          <w:b/>
          <w:bCs/>
          <w:color w:val="auto"/>
          <w:sz w:val="28"/>
          <w:highlight w:val="none"/>
        </w:rPr>
      </w:pPr>
      <w:r>
        <w:rPr>
          <w:rFonts w:hint="eastAsia" w:ascii="仿宋" w:hAnsi="仿宋" w:eastAsia="仿宋" w:cs="仿宋"/>
          <w:b/>
          <w:bCs/>
          <w:color w:val="auto"/>
          <w:sz w:val="28"/>
          <w:highlight w:val="none"/>
        </w:rPr>
        <w:t>采购单位：</w:t>
      </w:r>
      <w:r>
        <w:rPr>
          <w:rFonts w:hint="eastAsia" w:ascii="仿宋" w:hAnsi="仿宋" w:eastAsia="仿宋" w:cs="仿宋"/>
          <w:b/>
          <w:bCs/>
          <w:color w:val="auto"/>
          <w:sz w:val="28"/>
          <w:highlight w:val="none"/>
          <w:u w:val="single"/>
        </w:rPr>
        <w:t xml:space="preserve">  </w:t>
      </w:r>
      <w:r>
        <w:rPr>
          <w:rFonts w:hint="eastAsia" w:ascii="仿宋" w:hAnsi="仿宋" w:eastAsia="仿宋" w:cs="仿宋"/>
          <w:color w:val="auto"/>
          <w:sz w:val="28"/>
          <w:szCs w:val="28"/>
          <w:u w:val="single"/>
        </w:rPr>
        <w:t>新昌县公安局交通警察大队</w:t>
      </w:r>
      <w:r>
        <w:rPr>
          <w:rFonts w:hint="eastAsia" w:ascii="仿宋" w:hAnsi="仿宋" w:eastAsia="仿宋" w:cs="仿宋"/>
          <w:color w:val="auto"/>
          <w:sz w:val="28"/>
          <w:szCs w:val="28"/>
          <w:highlight w:val="none"/>
          <w:u w:val="single"/>
        </w:rPr>
        <w:t xml:space="preserve"> </w:t>
      </w:r>
      <w:r>
        <w:rPr>
          <w:rFonts w:hint="eastAsia" w:ascii="仿宋" w:hAnsi="仿宋" w:eastAsia="仿宋" w:cs="仿宋"/>
          <w:bCs/>
          <w:color w:val="auto"/>
          <w:sz w:val="28"/>
          <w:szCs w:val="32"/>
          <w:highlight w:val="none"/>
          <w:u w:val="single"/>
        </w:rPr>
        <w:t>（盖章）</w:t>
      </w:r>
    </w:p>
    <w:p>
      <w:pPr>
        <w:widowControl w:val="0"/>
        <w:kinsoku/>
        <w:autoSpaceDE/>
        <w:autoSpaceDN/>
        <w:adjustRightInd/>
        <w:snapToGrid/>
        <w:spacing w:line="700" w:lineRule="exact"/>
        <w:ind w:firstLine="1405" w:firstLineChars="500"/>
        <w:textAlignment w:val="auto"/>
        <w:rPr>
          <w:rFonts w:hint="eastAsia" w:ascii="仿宋" w:hAnsi="仿宋" w:eastAsia="仿宋" w:cs="仿宋"/>
          <w:color w:val="auto"/>
          <w:sz w:val="28"/>
          <w:highlight w:val="none"/>
          <w:u w:val="single"/>
        </w:rPr>
      </w:pPr>
      <w:r>
        <w:rPr>
          <w:rFonts w:hint="eastAsia" w:ascii="仿宋" w:hAnsi="仿宋" w:eastAsia="仿宋" w:cs="仿宋"/>
          <w:b/>
          <w:bCs/>
          <w:color w:val="auto"/>
          <w:sz w:val="28"/>
          <w:highlight w:val="none"/>
        </w:rPr>
        <w:t>集中采购机构：</w:t>
      </w:r>
      <w:r>
        <w:rPr>
          <w:rFonts w:hint="eastAsia" w:ascii="仿宋" w:hAnsi="仿宋" w:eastAsia="仿宋" w:cs="仿宋"/>
          <w:color w:val="auto"/>
          <w:sz w:val="28"/>
          <w:szCs w:val="28"/>
          <w:highlight w:val="none"/>
          <w:u w:val="single"/>
        </w:rPr>
        <w:t xml:space="preserve"> 新昌县公共资源交易中心（盖章</w:t>
      </w:r>
      <w:r>
        <w:rPr>
          <w:rFonts w:hint="eastAsia" w:ascii="仿宋" w:hAnsi="仿宋" w:eastAsia="仿宋" w:cs="仿宋"/>
          <w:bCs/>
          <w:color w:val="auto"/>
          <w:sz w:val="28"/>
          <w:szCs w:val="32"/>
          <w:highlight w:val="none"/>
          <w:u w:val="single"/>
        </w:rPr>
        <w:t>）</w:t>
      </w:r>
    </w:p>
    <w:p>
      <w:pPr>
        <w:widowControl w:val="0"/>
        <w:kinsoku/>
        <w:autoSpaceDE/>
        <w:autoSpaceDN/>
        <w:adjustRightInd/>
        <w:snapToGrid/>
        <w:spacing w:line="700" w:lineRule="exact"/>
        <w:ind w:firstLine="1405" w:firstLineChars="500"/>
        <w:textAlignment w:val="auto"/>
        <w:rPr>
          <w:rFonts w:hint="eastAsia" w:ascii="仿宋" w:hAnsi="仿宋" w:eastAsia="仿宋" w:cs="仿宋"/>
          <w:color w:val="auto"/>
          <w:sz w:val="28"/>
          <w:highlight w:val="none"/>
        </w:rPr>
      </w:pPr>
      <w:r>
        <w:rPr>
          <w:rFonts w:hint="eastAsia" w:ascii="仿宋" w:hAnsi="仿宋" w:eastAsia="仿宋" w:cs="仿宋"/>
          <w:b/>
          <w:bCs/>
          <w:color w:val="auto"/>
          <w:sz w:val="28"/>
          <w:highlight w:val="none"/>
        </w:rPr>
        <w:t>日 期：</w:t>
      </w:r>
      <w:r>
        <w:rPr>
          <w:rFonts w:hint="eastAsia" w:ascii="仿宋" w:hAnsi="仿宋" w:eastAsia="仿宋" w:cs="仿宋"/>
          <w:color w:val="auto"/>
          <w:sz w:val="28"/>
          <w:highlight w:val="none"/>
          <w:u w:val="single"/>
        </w:rPr>
        <w:t xml:space="preserve">     </w:t>
      </w:r>
      <w:r>
        <w:rPr>
          <w:rFonts w:hint="eastAsia" w:ascii="仿宋" w:hAnsi="仿宋" w:eastAsia="仿宋" w:cs="仿宋"/>
          <w:color w:val="auto"/>
          <w:sz w:val="28"/>
          <w:highlight w:val="none"/>
          <w:u w:val="single"/>
          <w:lang w:val="en-US" w:eastAsia="zh-CN"/>
        </w:rPr>
        <w:t xml:space="preserve"> </w:t>
      </w:r>
      <w:r>
        <w:rPr>
          <w:rFonts w:hint="eastAsia" w:ascii="仿宋" w:hAnsi="仿宋" w:eastAsia="仿宋" w:cs="仿宋"/>
          <w:color w:val="auto"/>
          <w:sz w:val="28"/>
          <w:highlight w:val="none"/>
          <w:u w:val="single"/>
        </w:rPr>
        <w:t>202</w:t>
      </w:r>
      <w:r>
        <w:rPr>
          <w:rFonts w:hint="eastAsia" w:ascii="仿宋" w:hAnsi="仿宋" w:eastAsia="仿宋" w:cs="仿宋"/>
          <w:color w:val="auto"/>
          <w:sz w:val="28"/>
          <w:highlight w:val="none"/>
          <w:u w:val="single"/>
          <w:lang w:val="en-US" w:eastAsia="zh-CN"/>
        </w:rPr>
        <w:t xml:space="preserve">4 </w:t>
      </w:r>
      <w:r>
        <w:rPr>
          <w:rFonts w:hint="eastAsia" w:ascii="仿宋" w:hAnsi="仿宋" w:eastAsia="仿宋" w:cs="仿宋"/>
          <w:color w:val="auto"/>
          <w:sz w:val="28"/>
          <w:highlight w:val="none"/>
          <w:u w:val="single"/>
        </w:rPr>
        <w:t xml:space="preserve">    </w:t>
      </w:r>
      <w:r>
        <w:rPr>
          <w:rFonts w:hint="eastAsia" w:ascii="仿宋" w:hAnsi="仿宋" w:eastAsia="仿宋" w:cs="仿宋"/>
          <w:color w:val="auto"/>
          <w:sz w:val="28"/>
          <w:highlight w:val="none"/>
        </w:rPr>
        <w:t>年</w:t>
      </w:r>
      <w:r>
        <w:rPr>
          <w:rFonts w:hint="eastAsia" w:ascii="仿宋" w:hAnsi="仿宋" w:eastAsia="仿宋" w:cs="仿宋"/>
          <w:color w:val="auto"/>
          <w:sz w:val="28"/>
          <w:highlight w:val="none"/>
          <w:u w:val="single"/>
        </w:rPr>
        <w:t xml:space="preserve">    </w:t>
      </w:r>
      <w:r>
        <w:rPr>
          <w:rFonts w:ascii="仿宋" w:hAnsi="仿宋" w:eastAsia="仿宋" w:cs="仿宋"/>
          <w:color w:val="auto"/>
          <w:sz w:val="28"/>
          <w:highlight w:val="none"/>
          <w:u w:val="single"/>
          <w:lang w:val="en-US" w:eastAsia="zh-CN"/>
        </w:rPr>
        <w:t>3</w:t>
      </w:r>
      <w:r>
        <w:rPr>
          <w:rFonts w:hint="eastAsia" w:ascii="仿宋" w:hAnsi="仿宋" w:eastAsia="仿宋" w:cs="仿宋"/>
          <w:color w:val="auto"/>
          <w:sz w:val="28"/>
          <w:highlight w:val="none"/>
          <w:u w:val="single"/>
        </w:rPr>
        <w:t xml:space="preserve">   </w:t>
      </w:r>
      <w:r>
        <w:rPr>
          <w:rFonts w:hint="eastAsia" w:ascii="仿宋" w:hAnsi="仿宋" w:eastAsia="仿宋" w:cs="仿宋"/>
          <w:color w:val="auto"/>
          <w:sz w:val="28"/>
          <w:highlight w:val="none"/>
        </w:rPr>
        <w:t>月</w:t>
      </w:r>
    </w:p>
    <w:p>
      <w:pPr>
        <w:spacing w:before="305" w:line="221" w:lineRule="auto"/>
        <w:ind w:left="3927"/>
        <w:rPr>
          <w:rFonts w:hint="eastAsia" w:ascii="仿宋" w:hAnsi="仿宋" w:eastAsia="仿宋" w:cs="仿宋"/>
          <w:color w:val="auto"/>
          <w:spacing w:val="-12"/>
          <w:sz w:val="47"/>
          <w:szCs w:val="47"/>
          <w:highlight w:val="none"/>
        </w:rPr>
      </w:pPr>
    </w:p>
    <w:p>
      <w:pPr>
        <w:pStyle w:val="20"/>
        <w:rPr>
          <w:rFonts w:hint="eastAsia" w:ascii="仿宋" w:hAnsi="仿宋" w:eastAsia="仿宋" w:cs="仿宋"/>
          <w:color w:val="auto"/>
          <w:spacing w:val="-12"/>
          <w:sz w:val="47"/>
          <w:szCs w:val="47"/>
          <w:highlight w:val="none"/>
        </w:rPr>
      </w:pPr>
    </w:p>
    <w:p>
      <w:pPr>
        <w:rPr>
          <w:rFonts w:hint="eastAsia" w:ascii="仿宋" w:hAnsi="仿宋" w:eastAsia="仿宋" w:cs="仿宋"/>
          <w:color w:val="auto"/>
          <w:spacing w:val="-12"/>
          <w:sz w:val="47"/>
          <w:szCs w:val="47"/>
          <w:highlight w:val="none"/>
        </w:rPr>
      </w:pPr>
    </w:p>
    <w:p>
      <w:pPr>
        <w:pStyle w:val="20"/>
        <w:rPr>
          <w:rFonts w:hint="eastAsia" w:ascii="仿宋" w:hAnsi="仿宋" w:eastAsia="仿宋" w:cs="仿宋"/>
          <w:color w:val="auto"/>
          <w:highlight w:val="none"/>
        </w:rPr>
        <w:sectPr>
          <w:headerReference r:id="rId3" w:type="default"/>
          <w:footerReference r:id="rId4" w:type="default"/>
          <w:pgSz w:w="11907" w:h="16839"/>
          <w:pgMar w:top="1178" w:right="1418" w:bottom="1198" w:left="1418" w:header="877" w:footer="984" w:gutter="0"/>
          <w:pgBorders>
            <w:top w:val="none" w:sz="0" w:space="0"/>
            <w:left w:val="none" w:sz="0" w:space="0"/>
            <w:bottom w:val="none" w:sz="0" w:space="0"/>
            <w:right w:val="none" w:sz="0" w:space="0"/>
          </w:pgBorders>
          <w:cols w:space="720" w:num="1"/>
          <w:docGrid w:linePitch="312" w:charSpace="0"/>
        </w:sectPr>
      </w:pPr>
    </w:p>
    <w:p>
      <w:pPr>
        <w:rPr>
          <w:rFonts w:hint="eastAsia"/>
        </w:rPr>
      </w:pPr>
    </w:p>
    <w:p>
      <w:pPr>
        <w:spacing w:before="305" w:line="221" w:lineRule="auto"/>
        <w:ind w:left="3927"/>
        <w:rPr>
          <w:rFonts w:hint="eastAsia" w:ascii="仿宋" w:hAnsi="仿宋" w:eastAsia="仿宋" w:cs="仿宋"/>
          <w:color w:val="auto"/>
          <w:spacing w:val="-12"/>
          <w:sz w:val="47"/>
          <w:szCs w:val="47"/>
          <w:highlight w:val="none"/>
        </w:rPr>
      </w:pPr>
      <w:r>
        <w:rPr>
          <w:rFonts w:hint="eastAsia" w:ascii="仿宋" w:hAnsi="仿宋" w:eastAsia="仿宋" w:cs="仿宋"/>
          <w:color w:val="auto"/>
          <w:spacing w:val="-12"/>
          <w:sz w:val="47"/>
          <w:szCs w:val="47"/>
          <w:highlight w:val="none"/>
        </w:rPr>
        <w:t>目  录</w:t>
      </w:r>
    </w:p>
    <w:p>
      <w:pPr>
        <w:pStyle w:val="20"/>
        <w:rPr>
          <w:rFonts w:hint="eastAsia" w:ascii="仿宋" w:hAnsi="仿宋" w:eastAsia="仿宋" w:cs="仿宋"/>
          <w:color w:val="auto"/>
          <w:spacing w:val="-12"/>
          <w:sz w:val="47"/>
          <w:szCs w:val="47"/>
          <w:highlight w:val="none"/>
        </w:rPr>
      </w:pPr>
    </w:p>
    <w:p>
      <w:pPr>
        <w:spacing w:line="360" w:lineRule="auto"/>
        <w:ind w:firstLine="600" w:firstLineChars="200"/>
        <w:rPr>
          <w:rFonts w:hint="eastAsia" w:ascii="仿宋" w:hAnsi="仿宋" w:eastAsia="仿宋" w:cs="仿宋"/>
          <w:color w:val="auto"/>
          <w:sz w:val="30"/>
          <w:highlight w:val="none"/>
        </w:rPr>
      </w:pPr>
    </w:p>
    <w:p>
      <w:pPr>
        <w:spacing w:line="360" w:lineRule="auto"/>
        <w:ind w:firstLine="600" w:firstLineChars="200"/>
        <w:rPr>
          <w:rFonts w:hint="eastAsia" w:ascii="仿宋" w:hAnsi="仿宋" w:eastAsia="仿宋" w:cs="仿宋"/>
          <w:color w:val="auto"/>
          <w:sz w:val="30"/>
          <w:highlight w:val="none"/>
        </w:rPr>
      </w:pPr>
      <w:r>
        <w:rPr>
          <w:rFonts w:hint="eastAsia" w:ascii="仿宋" w:hAnsi="仿宋" w:eastAsia="仿宋" w:cs="仿宋"/>
          <w:color w:val="auto"/>
          <w:sz w:val="30"/>
          <w:highlight w:val="none"/>
        </w:rPr>
        <w:t>第一章  招标公告</w:t>
      </w:r>
    </w:p>
    <w:p>
      <w:pPr>
        <w:spacing w:line="360" w:lineRule="auto"/>
        <w:ind w:firstLine="600" w:firstLineChars="200"/>
        <w:rPr>
          <w:rFonts w:hint="eastAsia" w:ascii="仿宋" w:hAnsi="仿宋" w:eastAsia="仿宋" w:cs="仿宋"/>
          <w:color w:val="auto"/>
          <w:sz w:val="30"/>
          <w:highlight w:val="none"/>
        </w:rPr>
      </w:pPr>
    </w:p>
    <w:p>
      <w:pPr>
        <w:spacing w:line="360" w:lineRule="auto"/>
        <w:ind w:firstLine="600" w:firstLineChars="200"/>
        <w:rPr>
          <w:rFonts w:hint="eastAsia" w:ascii="仿宋" w:hAnsi="仿宋" w:eastAsia="仿宋" w:cs="仿宋"/>
          <w:color w:val="auto"/>
          <w:sz w:val="30"/>
          <w:highlight w:val="none"/>
        </w:rPr>
      </w:pPr>
      <w:r>
        <w:rPr>
          <w:rFonts w:hint="eastAsia" w:ascii="仿宋" w:hAnsi="仿宋" w:eastAsia="仿宋" w:cs="仿宋"/>
          <w:color w:val="auto"/>
          <w:sz w:val="30"/>
          <w:highlight w:val="none"/>
        </w:rPr>
        <w:t>第二章　采购需求</w:t>
      </w:r>
    </w:p>
    <w:p>
      <w:pPr>
        <w:spacing w:line="360" w:lineRule="auto"/>
        <w:ind w:firstLine="600" w:firstLineChars="200"/>
        <w:rPr>
          <w:rFonts w:hint="eastAsia" w:ascii="仿宋" w:hAnsi="仿宋" w:eastAsia="仿宋" w:cs="仿宋"/>
          <w:color w:val="auto"/>
          <w:sz w:val="30"/>
          <w:highlight w:val="none"/>
        </w:rPr>
      </w:pPr>
    </w:p>
    <w:p>
      <w:pPr>
        <w:numPr>
          <w:ilvl w:val="0"/>
          <w:numId w:val="3"/>
        </w:numPr>
        <w:spacing w:line="360" w:lineRule="auto"/>
        <w:ind w:left="0" w:firstLine="600" w:firstLineChars="200"/>
        <w:rPr>
          <w:rFonts w:hint="eastAsia" w:ascii="仿宋" w:hAnsi="仿宋" w:eastAsia="仿宋" w:cs="仿宋"/>
          <w:color w:val="auto"/>
          <w:sz w:val="30"/>
          <w:highlight w:val="none"/>
        </w:rPr>
      </w:pPr>
      <w:r>
        <w:rPr>
          <w:rFonts w:hint="eastAsia" w:ascii="仿宋" w:hAnsi="仿宋" w:eastAsia="仿宋" w:cs="仿宋"/>
          <w:color w:val="auto"/>
          <w:sz w:val="30"/>
          <w:highlight w:val="none"/>
        </w:rPr>
        <w:t xml:space="preserve"> 评标办法及标准</w:t>
      </w:r>
    </w:p>
    <w:p>
      <w:pPr>
        <w:spacing w:line="360" w:lineRule="auto"/>
        <w:rPr>
          <w:rFonts w:hint="eastAsia" w:ascii="仿宋" w:hAnsi="仿宋" w:eastAsia="仿宋" w:cs="仿宋"/>
          <w:color w:val="auto"/>
          <w:sz w:val="30"/>
          <w:highlight w:val="none"/>
        </w:rPr>
      </w:pPr>
    </w:p>
    <w:p>
      <w:pPr>
        <w:spacing w:line="360" w:lineRule="auto"/>
        <w:rPr>
          <w:rFonts w:hint="eastAsia" w:ascii="仿宋" w:hAnsi="仿宋" w:eastAsia="仿宋" w:cs="仿宋"/>
          <w:color w:val="auto"/>
          <w:sz w:val="30"/>
          <w:highlight w:val="none"/>
        </w:rPr>
      </w:pPr>
      <w:r>
        <w:rPr>
          <w:rFonts w:hint="eastAsia" w:ascii="仿宋" w:hAnsi="仿宋" w:eastAsia="仿宋" w:cs="仿宋"/>
          <w:color w:val="auto"/>
          <w:sz w:val="30"/>
          <w:highlight w:val="none"/>
        </w:rPr>
        <w:t xml:space="preserve">    第四章　投标须知及前附表</w:t>
      </w:r>
    </w:p>
    <w:p>
      <w:pPr>
        <w:spacing w:line="360" w:lineRule="auto"/>
        <w:ind w:firstLine="600" w:firstLineChars="200"/>
        <w:rPr>
          <w:rFonts w:hint="eastAsia" w:ascii="仿宋" w:hAnsi="仿宋" w:eastAsia="仿宋" w:cs="仿宋"/>
          <w:color w:val="auto"/>
          <w:sz w:val="30"/>
          <w:highlight w:val="none"/>
        </w:rPr>
      </w:pPr>
      <w:r>
        <w:rPr>
          <w:rFonts w:hint="eastAsia" w:ascii="仿宋" w:hAnsi="仿宋" w:eastAsia="仿宋" w:cs="仿宋"/>
          <w:color w:val="auto"/>
          <w:sz w:val="30"/>
          <w:highlight w:val="none"/>
        </w:rPr>
        <w:t xml:space="preserve">  </w:t>
      </w:r>
    </w:p>
    <w:p>
      <w:pPr>
        <w:spacing w:line="360" w:lineRule="auto"/>
        <w:ind w:firstLine="600" w:firstLineChars="200"/>
        <w:rPr>
          <w:rFonts w:hint="eastAsia" w:ascii="仿宋" w:hAnsi="仿宋" w:eastAsia="仿宋" w:cs="仿宋"/>
          <w:color w:val="auto"/>
          <w:sz w:val="30"/>
          <w:highlight w:val="none"/>
        </w:rPr>
      </w:pPr>
      <w:r>
        <w:rPr>
          <w:rFonts w:hint="eastAsia" w:ascii="仿宋" w:hAnsi="仿宋" w:eastAsia="仿宋" w:cs="仿宋"/>
          <w:color w:val="auto"/>
          <w:sz w:val="30"/>
          <w:highlight w:val="none"/>
        </w:rPr>
        <w:t>第五章　合同主要条款</w:t>
      </w:r>
    </w:p>
    <w:p>
      <w:pPr>
        <w:spacing w:line="360" w:lineRule="auto"/>
        <w:ind w:firstLine="600" w:firstLineChars="200"/>
        <w:rPr>
          <w:rFonts w:hint="eastAsia" w:ascii="仿宋" w:hAnsi="仿宋" w:eastAsia="仿宋" w:cs="仿宋"/>
          <w:color w:val="auto"/>
          <w:sz w:val="30"/>
          <w:highlight w:val="none"/>
        </w:rPr>
      </w:pPr>
    </w:p>
    <w:p>
      <w:pPr>
        <w:spacing w:line="360" w:lineRule="auto"/>
        <w:ind w:left="600"/>
        <w:rPr>
          <w:rFonts w:hint="eastAsia" w:ascii="仿宋" w:hAnsi="仿宋" w:eastAsia="仿宋" w:cs="仿宋"/>
          <w:color w:val="auto"/>
          <w:sz w:val="30"/>
          <w:highlight w:val="none"/>
        </w:rPr>
      </w:pPr>
      <w:r>
        <w:rPr>
          <w:rFonts w:hint="eastAsia" w:ascii="仿宋" w:hAnsi="仿宋" w:eastAsia="仿宋" w:cs="仿宋"/>
          <w:color w:val="auto"/>
          <w:sz w:val="30"/>
          <w:highlight w:val="none"/>
        </w:rPr>
        <w:t>第六章  投标文件格式</w:t>
      </w: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spacing w:line="131" w:lineRule="exact"/>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sectPr>
          <w:footerReference r:id="rId5" w:type="default"/>
          <w:pgSz w:w="11907" w:h="16839"/>
          <w:pgMar w:top="1178" w:right="1418" w:bottom="1198" w:left="1418" w:header="877" w:footer="984" w:gutter="0"/>
          <w:pgBorders>
            <w:top w:val="none" w:sz="0" w:space="0"/>
            <w:left w:val="none" w:sz="0" w:space="0"/>
            <w:bottom w:val="none" w:sz="0" w:space="0"/>
            <w:right w:val="none" w:sz="0" w:space="0"/>
          </w:pgBorders>
          <w:pgNumType w:start="1"/>
          <w:cols w:space="720" w:num="1"/>
          <w:docGrid w:linePitch="312" w:charSpace="0"/>
        </w:sectPr>
      </w:pPr>
    </w:p>
    <w:p>
      <w:pPr>
        <w:spacing w:line="360" w:lineRule="auto"/>
        <w:ind w:left="600"/>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第一章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pacing w:val="-2"/>
          <w:sz w:val="24"/>
          <w:szCs w:val="24"/>
          <w:highlight w:val="none"/>
        </w:rPr>
      </w:pPr>
      <w:r>
        <w:rPr>
          <w:rFonts w:hint="eastAsia" w:ascii="仿宋" w:hAnsi="仿宋" w:eastAsia="仿宋" w:cs="仿宋"/>
          <w:b w:val="0"/>
          <w:bCs w:val="0"/>
          <w:i w:val="0"/>
          <w:iCs w:val="0"/>
          <w:caps w:val="0"/>
          <w:smallCaps w:val="0"/>
          <w:color w:val="000000"/>
          <w:spacing w:val="0"/>
          <w:sz w:val="24"/>
          <w:szCs w:val="24"/>
          <w:lang w:val="en-US" w:eastAsia="zh-CN"/>
        </w:rPr>
        <w:t>新昌县公安局交通警察大队</w:t>
      </w:r>
      <w:r>
        <w:rPr>
          <w:rFonts w:hint="eastAsia" w:ascii="仿宋" w:hAnsi="仿宋" w:eastAsia="仿宋" w:cs="仿宋"/>
          <w:b w:val="0"/>
          <w:bCs w:val="0"/>
          <w:i w:val="0"/>
          <w:iCs w:val="0"/>
          <w:caps w:val="0"/>
          <w:smallCaps w:val="0"/>
          <w:color w:val="000000"/>
          <w:spacing w:val="0"/>
          <w:sz w:val="24"/>
          <w:szCs w:val="24"/>
          <w:highlight w:val="none"/>
          <w:lang w:val="en-US" w:eastAsia="zh-CN"/>
        </w:rPr>
        <w:t>安保服务项目</w:t>
      </w:r>
      <w:r>
        <w:rPr>
          <w:rFonts w:hint="eastAsia" w:ascii="仿宋" w:hAnsi="仿宋" w:eastAsia="仿宋" w:cs="仿宋"/>
          <w:b w:val="0"/>
          <w:bCs w:val="0"/>
          <w:color w:val="auto"/>
          <w:sz w:val="24"/>
          <w:szCs w:val="24"/>
          <w:highlight w:val="none"/>
        </w:rPr>
        <w:t>的潜在投标人</w:t>
      </w:r>
      <w:r>
        <w:rPr>
          <w:rFonts w:hint="eastAsia" w:ascii="仿宋" w:hAnsi="仿宋" w:eastAsia="仿宋" w:cs="仿宋"/>
          <w:color w:val="auto"/>
          <w:sz w:val="24"/>
          <w:szCs w:val="24"/>
          <w:highlight w:val="none"/>
        </w:rPr>
        <w:t>应在</w:t>
      </w:r>
      <w:r>
        <w:rPr>
          <w:rFonts w:hint="eastAsia" w:ascii="仿宋" w:hAnsi="仿宋" w:eastAsia="仿宋" w:cs="仿宋"/>
          <w:color w:val="auto"/>
          <w:sz w:val="24"/>
          <w:szCs w:val="24"/>
          <w:highlight w:val="none"/>
          <w:u w:val="single"/>
        </w:rPr>
        <w:t>浙江政府采购网政采云平台</w:t>
      </w:r>
      <w:r>
        <w:rPr>
          <w:rFonts w:hint="eastAsia" w:ascii="仿宋" w:hAnsi="仿宋" w:eastAsia="仿宋" w:cs="仿宋"/>
          <w:color w:val="auto"/>
          <w:sz w:val="24"/>
          <w:szCs w:val="24"/>
          <w:highlight w:val="none"/>
        </w:rPr>
        <w:t>获取招标文件，并于</w:t>
      </w:r>
      <w:r>
        <w:rPr>
          <w:rFonts w:hint="eastAsia" w:ascii="仿宋" w:hAnsi="仿宋" w:eastAsia="仿宋" w:cs="仿宋"/>
          <w:color w:val="auto"/>
          <w:sz w:val="24"/>
          <w:szCs w:val="24"/>
          <w:highlight w:val="none"/>
          <w:u w:val="single"/>
        </w:rPr>
        <w:t>20</w:t>
      </w:r>
      <w:r>
        <w:rPr>
          <w:rFonts w:hint="eastAsia" w:ascii="仿宋" w:hAnsi="仿宋" w:eastAsia="仿宋" w:cs="仿宋"/>
          <w:color w:val="auto"/>
          <w:sz w:val="24"/>
          <w:szCs w:val="24"/>
          <w:highlight w:val="none"/>
          <w:u w:val="single"/>
          <w:lang w:val="en-US" w:eastAsia="zh-CN"/>
        </w:rPr>
        <w:t>24</w:t>
      </w:r>
      <w:r>
        <w:rPr>
          <w:rFonts w:hint="eastAsia" w:ascii="仿宋" w:hAnsi="仿宋" w:eastAsia="仿宋" w:cs="仿宋"/>
          <w:bCs/>
          <w:color w:val="auto"/>
          <w:sz w:val="24"/>
          <w:szCs w:val="24"/>
          <w:highlight w:val="none"/>
          <w:u w:val="single"/>
        </w:rPr>
        <w:t>年</w:t>
      </w:r>
      <w:r>
        <w:rPr>
          <w:rFonts w:hint="eastAsia" w:ascii="仿宋" w:hAnsi="仿宋" w:eastAsia="仿宋" w:cs="仿宋"/>
          <w:bCs/>
          <w:color w:val="auto"/>
          <w:sz w:val="24"/>
          <w:szCs w:val="24"/>
          <w:highlight w:val="none"/>
          <w:u w:val="single"/>
          <w:lang w:val="en-US" w:eastAsia="zh-CN"/>
        </w:rPr>
        <w:t>4</w:t>
      </w:r>
      <w:r>
        <w:rPr>
          <w:rFonts w:hint="eastAsia" w:ascii="仿宋" w:hAnsi="仿宋" w:eastAsia="仿宋" w:cs="仿宋"/>
          <w:bCs/>
          <w:color w:val="auto"/>
          <w:sz w:val="24"/>
          <w:szCs w:val="24"/>
          <w:highlight w:val="none"/>
          <w:u w:val="single"/>
        </w:rPr>
        <w:t>月</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日</w:t>
      </w:r>
      <w:r>
        <w:rPr>
          <w:rFonts w:hint="eastAsia" w:ascii="仿宋" w:hAnsi="仿宋" w:eastAsia="仿宋" w:cs="仿宋"/>
          <w:bCs/>
          <w:color w:val="auto"/>
          <w:sz w:val="24"/>
          <w:szCs w:val="24"/>
          <w:highlight w:val="none"/>
          <w:u w:val="single"/>
          <w:lang w:val="en-US" w:eastAsia="zh-CN"/>
        </w:rPr>
        <w:t>9</w:t>
      </w:r>
      <w:r>
        <w:rPr>
          <w:rFonts w:hint="eastAsia" w:ascii="仿宋" w:hAnsi="仿宋" w:eastAsia="仿宋" w:cs="仿宋"/>
          <w:bCs/>
          <w:color w:val="auto"/>
          <w:sz w:val="24"/>
          <w:szCs w:val="24"/>
          <w:highlight w:val="none"/>
          <w:u w:val="single"/>
        </w:rPr>
        <w:t>时</w:t>
      </w:r>
      <w:r>
        <w:rPr>
          <w:rFonts w:hint="eastAsia" w:ascii="仿宋" w:hAnsi="仿宋" w:eastAsia="仿宋" w:cs="仿宋"/>
          <w:bCs/>
          <w:color w:val="auto"/>
          <w:sz w:val="24"/>
          <w:szCs w:val="24"/>
          <w:highlight w:val="none"/>
          <w:u w:val="single"/>
          <w:lang w:val="en-US" w:eastAsia="zh-CN"/>
        </w:rPr>
        <w:t>30</w:t>
      </w:r>
      <w:r>
        <w:rPr>
          <w:rFonts w:hint="eastAsia" w:ascii="仿宋" w:hAnsi="仿宋" w:eastAsia="仿宋" w:cs="仿宋"/>
          <w:bCs/>
          <w:color w:val="auto"/>
          <w:sz w:val="24"/>
          <w:szCs w:val="24"/>
          <w:highlight w:val="none"/>
          <w:u w:val="single"/>
        </w:rPr>
        <w:t>分（</w:t>
      </w:r>
      <w:r>
        <w:rPr>
          <w:rFonts w:hint="eastAsia" w:ascii="仿宋" w:hAnsi="仿宋" w:eastAsia="仿宋" w:cs="仿宋"/>
          <w:bCs/>
          <w:color w:val="auto"/>
          <w:sz w:val="24"/>
          <w:szCs w:val="24"/>
          <w:highlight w:val="none"/>
        </w:rPr>
        <w:t>北京时间）前递交投标文件</w:t>
      </w:r>
      <w:r>
        <w:rPr>
          <w:rFonts w:hint="eastAsia" w:ascii="仿宋" w:hAnsi="仿宋" w:eastAsia="仿宋" w:cs="仿宋"/>
          <w:color w:val="auto"/>
          <w:sz w:val="24"/>
          <w:szCs w:val="24"/>
          <w:highlight w:val="none"/>
        </w:rPr>
        <w:t>。</w:t>
      </w:r>
    </w:p>
    <w:p>
      <w:pPr>
        <w:widowControl w:val="0"/>
        <w:kinsoku/>
        <w:autoSpaceDE/>
        <w:autoSpaceDN/>
        <w:adjustRightInd/>
        <w:snapToGrid/>
        <w:spacing w:line="360" w:lineRule="auto"/>
        <w:ind w:firstLine="482" w:firstLineChars="200"/>
        <w:jc w:val="both"/>
        <w:textAlignment w:val="auto"/>
        <w:rPr>
          <w:rFonts w:hint="eastAsia" w:ascii="仿宋" w:hAnsi="仿宋" w:eastAsia="仿宋" w:cs="仿宋"/>
          <w:b/>
          <w:bCs/>
          <w:snapToGrid/>
          <w:color w:val="auto"/>
          <w:kern w:val="2"/>
          <w:sz w:val="24"/>
          <w:szCs w:val="24"/>
          <w:highlight w:val="none"/>
        </w:rPr>
      </w:pPr>
      <w:r>
        <w:rPr>
          <w:rFonts w:hint="eastAsia" w:ascii="仿宋" w:hAnsi="仿宋" w:eastAsia="仿宋" w:cs="仿宋"/>
          <w:b/>
          <w:bCs/>
          <w:snapToGrid/>
          <w:color w:val="auto"/>
          <w:kern w:val="2"/>
          <w:sz w:val="24"/>
          <w:szCs w:val="24"/>
          <w:highlight w:val="none"/>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napToGrid/>
          <w:color w:val="auto"/>
          <w:kern w:val="2"/>
          <w:sz w:val="24"/>
          <w:szCs w:val="24"/>
          <w:highlight w:val="none"/>
        </w:rPr>
      </w:pPr>
      <w:r>
        <w:rPr>
          <w:rFonts w:hint="eastAsia" w:ascii="仿宋" w:hAnsi="仿宋" w:eastAsia="仿宋" w:cs="仿宋"/>
          <w:snapToGrid/>
          <w:color w:val="auto"/>
          <w:kern w:val="2"/>
          <w:sz w:val="24"/>
          <w:szCs w:val="24"/>
          <w:highlight w:val="none"/>
          <w:lang w:val="en-US" w:eastAsia="zh-CN"/>
        </w:rPr>
        <w:t>1.</w:t>
      </w:r>
      <w:r>
        <w:rPr>
          <w:rFonts w:hint="eastAsia" w:ascii="仿宋" w:hAnsi="仿宋" w:eastAsia="仿宋" w:cs="仿宋"/>
          <w:snapToGrid/>
          <w:color w:val="auto"/>
          <w:kern w:val="2"/>
          <w:sz w:val="24"/>
          <w:szCs w:val="24"/>
          <w:highlight w:val="none"/>
        </w:rPr>
        <w:t>项目编号：2024-</w:t>
      </w:r>
      <w:r>
        <w:rPr>
          <w:rFonts w:hint="eastAsia" w:ascii="仿宋" w:hAnsi="仿宋" w:eastAsia="仿宋" w:cs="仿宋"/>
          <w:snapToGrid/>
          <w:color w:val="auto"/>
          <w:kern w:val="2"/>
          <w:sz w:val="24"/>
          <w:szCs w:val="24"/>
          <w:highlight w:val="none"/>
          <w:lang w:val="en-US" w:eastAsia="zh-CN"/>
        </w:rPr>
        <w:t>4</w:t>
      </w:r>
      <w:r>
        <w:rPr>
          <w:rFonts w:hint="eastAsia" w:ascii="仿宋" w:hAnsi="仿宋" w:eastAsia="仿宋" w:cs="仿宋"/>
          <w:snapToGrid/>
          <w:color w:val="auto"/>
          <w:kern w:val="2"/>
          <w:sz w:val="24"/>
          <w:szCs w:val="24"/>
          <w:highlight w:val="none"/>
        </w:rPr>
        <w:t>（FW）</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bCs/>
          <w:color w:val="auto"/>
          <w:sz w:val="24"/>
          <w:szCs w:val="24"/>
          <w:highlight w:val="none"/>
        </w:rPr>
      </w:pPr>
      <w:r>
        <w:rPr>
          <w:rFonts w:hint="eastAsia" w:ascii="仿宋" w:hAnsi="仿宋" w:eastAsia="仿宋" w:cs="仿宋"/>
          <w:snapToGrid/>
          <w:color w:val="auto"/>
          <w:kern w:val="2"/>
          <w:sz w:val="24"/>
          <w:szCs w:val="24"/>
          <w:highlight w:val="none"/>
          <w:lang w:val="en-US" w:eastAsia="zh-CN"/>
        </w:rPr>
        <w:t>2.</w:t>
      </w:r>
      <w:r>
        <w:rPr>
          <w:rFonts w:hint="eastAsia" w:ascii="仿宋" w:hAnsi="仿宋" w:eastAsia="仿宋" w:cs="仿宋"/>
          <w:snapToGrid/>
          <w:color w:val="auto"/>
          <w:kern w:val="2"/>
          <w:sz w:val="24"/>
          <w:szCs w:val="24"/>
          <w:highlight w:val="none"/>
        </w:rPr>
        <w:t>项目名称：</w:t>
      </w:r>
      <w:r>
        <w:rPr>
          <w:rFonts w:hint="eastAsia" w:ascii="仿宋" w:hAnsi="仿宋" w:eastAsia="仿宋" w:cs="仿宋"/>
          <w:b w:val="0"/>
          <w:bCs w:val="0"/>
          <w:i w:val="0"/>
          <w:iCs w:val="0"/>
          <w:caps w:val="0"/>
          <w:smallCaps w:val="0"/>
          <w:color w:val="000000"/>
          <w:spacing w:val="0"/>
          <w:sz w:val="24"/>
          <w:szCs w:val="24"/>
          <w:lang w:val="en-US" w:eastAsia="zh-CN"/>
        </w:rPr>
        <w:t>新昌县公安局交通警察大队</w:t>
      </w:r>
      <w:r>
        <w:rPr>
          <w:rFonts w:hint="eastAsia" w:ascii="仿宋" w:hAnsi="仿宋" w:eastAsia="仿宋" w:cs="仿宋"/>
          <w:b w:val="0"/>
          <w:bCs w:val="0"/>
          <w:i w:val="0"/>
          <w:iCs w:val="0"/>
          <w:caps w:val="0"/>
          <w:smallCaps w:val="0"/>
          <w:color w:val="000000"/>
          <w:spacing w:val="0"/>
          <w:sz w:val="24"/>
          <w:szCs w:val="24"/>
          <w:highlight w:val="none"/>
          <w:lang w:val="en-US" w:eastAsia="zh-CN"/>
        </w:rPr>
        <w:t>安保服务项目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napToGrid/>
          <w:color w:val="auto"/>
          <w:kern w:val="2"/>
          <w:sz w:val="24"/>
          <w:szCs w:val="24"/>
          <w:highlight w:val="none"/>
        </w:rPr>
      </w:pPr>
      <w:r>
        <w:rPr>
          <w:rFonts w:hint="eastAsia" w:ascii="仿宋" w:hAnsi="仿宋" w:eastAsia="仿宋" w:cs="仿宋"/>
          <w:snapToGrid/>
          <w:color w:val="auto"/>
          <w:kern w:val="2"/>
          <w:sz w:val="24"/>
          <w:szCs w:val="24"/>
          <w:highlight w:val="none"/>
          <w:lang w:val="en-US" w:eastAsia="zh-CN"/>
        </w:rPr>
        <w:t>3.</w:t>
      </w:r>
      <w:r>
        <w:rPr>
          <w:rFonts w:hint="eastAsia" w:ascii="仿宋" w:hAnsi="仿宋" w:eastAsia="仿宋" w:cs="仿宋"/>
          <w:snapToGrid/>
          <w:color w:val="auto"/>
          <w:kern w:val="2"/>
          <w:sz w:val="24"/>
          <w:szCs w:val="24"/>
          <w:highlight w:val="none"/>
        </w:rPr>
        <w:t>采购组织类型及方式：政府集中采购－公开招标</w:t>
      </w:r>
    </w:p>
    <w:p>
      <w:pPr>
        <w:keepNext w:val="0"/>
        <w:keepLines w:val="0"/>
        <w:pageBreakBefore w:val="0"/>
        <w:kinsoku w:val="0"/>
        <w:wordWrap/>
        <w:overflowPunct/>
        <w:topLinePunct w:val="0"/>
        <w:autoSpaceDE w:val="0"/>
        <w:autoSpaceDN w:val="0"/>
        <w:bidi w:val="0"/>
        <w:spacing w:line="360" w:lineRule="auto"/>
        <w:ind w:firstLine="480" w:firstLineChars="200"/>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4.</w:t>
      </w:r>
      <w:r>
        <w:rPr>
          <w:rFonts w:hint="eastAsia" w:ascii="仿宋" w:hAnsi="仿宋" w:eastAsia="仿宋" w:cs="仿宋"/>
          <w:b w:val="0"/>
          <w:bCs w:val="0"/>
          <w:color w:val="auto"/>
          <w:sz w:val="24"/>
          <w:szCs w:val="24"/>
          <w:highlight w:val="none"/>
        </w:rPr>
        <w:t>最高控制价：</w:t>
      </w:r>
      <w:r>
        <w:rPr>
          <w:rFonts w:ascii="仿宋" w:hAnsi="仿宋" w:eastAsia="仿宋" w:cs="仿宋"/>
          <w:b w:val="0"/>
          <w:bCs w:val="0"/>
          <w:color w:val="auto"/>
          <w:sz w:val="24"/>
          <w:szCs w:val="24"/>
          <w:highlight w:val="none"/>
          <w:lang w:val="en-US" w:eastAsia="zh-CN"/>
        </w:rPr>
        <w:t>335520</w:t>
      </w:r>
      <w:r>
        <w:rPr>
          <w:rFonts w:hint="eastAsia" w:ascii="仿宋" w:hAnsi="仿宋" w:eastAsia="仿宋" w:cs="仿宋"/>
          <w:b w:val="0"/>
          <w:bCs w:val="0"/>
          <w:color w:val="auto"/>
          <w:sz w:val="24"/>
          <w:szCs w:val="24"/>
          <w:highlight w:val="none"/>
          <w:shd w:val="clear" w:color="auto" w:fill="auto"/>
        </w:rPr>
        <w:t>元整</w:t>
      </w:r>
      <w:r>
        <w:rPr>
          <w:rFonts w:hint="eastAsia" w:ascii="仿宋" w:hAnsi="仿宋" w:eastAsia="仿宋" w:cs="仿宋"/>
          <w:b w:val="0"/>
          <w:bCs w:val="0"/>
          <w:color w:val="auto"/>
          <w:sz w:val="24"/>
          <w:szCs w:val="24"/>
          <w:highlight w:val="none"/>
          <w:lang w:eastAsia="zh-CN"/>
        </w:rPr>
        <w:t>。</w:t>
      </w:r>
    </w:p>
    <w:p>
      <w:pPr>
        <w:keepNext w:val="0"/>
        <w:keepLines w:val="0"/>
        <w:pageBreakBefore w:val="0"/>
        <w:kinsoku w:val="0"/>
        <w:wordWrap/>
        <w:overflowPunct/>
        <w:topLinePunct w:val="0"/>
        <w:autoSpaceDE w:val="0"/>
        <w:autoSpaceDN w:val="0"/>
        <w:bidi w:val="0"/>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合同履行期限：</w:t>
      </w:r>
      <w:r>
        <w:rPr>
          <w:rFonts w:ascii="仿宋" w:hAnsi="仿宋" w:eastAsia="仿宋" w:cs="仿宋"/>
          <w:color w:val="auto"/>
          <w:sz w:val="24"/>
          <w:highlight w:val="none"/>
          <w:lang w:val="en-US" w:eastAsia="zh-CN"/>
        </w:rPr>
        <w:t>1</w:t>
      </w:r>
      <w:r>
        <w:rPr>
          <w:rFonts w:hint="eastAsia" w:ascii="仿宋" w:hAnsi="仿宋" w:eastAsia="仿宋" w:cs="仿宋"/>
          <w:color w:val="auto"/>
          <w:sz w:val="24"/>
          <w:highlight w:val="none"/>
          <w:lang w:val="en-US" w:eastAsia="zh-CN"/>
        </w:rPr>
        <w:t>年</w:t>
      </w:r>
      <w:r>
        <w:rPr>
          <w:rFonts w:hint="eastAsia" w:ascii="仿宋" w:hAnsi="仿宋" w:eastAsia="仿宋" w:cs="仿宋"/>
          <w:color w:val="auto"/>
          <w:sz w:val="24"/>
          <w:highlight w:val="none"/>
        </w:rPr>
        <w:t>。</w:t>
      </w:r>
      <w:r>
        <w:rPr>
          <w:rFonts w:hint="eastAsia" w:ascii="仿宋" w:hAnsi="仿宋" w:eastAsia="仿宋" w:cs="仿宋"/>
          <w:color w:val="auto"/>
          <w:sz w:val="24"/>
        </w:rPr>
        <w:t>自合同签订生效后开始至双方合同义务完全履行后截止</w:t>
      </w:r>
      <w:r>
        <w:rPr>
          <w:rFonts w:hint="eastAsia" w:ascii="仿宋" w:hAnsi="仿宋" w:eastAsia="仿宋" w:cs="仿宋"/>
          <w:color w:val="auto"/>
          <w:sz w:val="24"/>
          <w:lang w:eastAsia="zh-CN"/>
        </w:rPr>
        <w:t>。</w:t>
      </w:r>
    </w:p>
    <w:p>
      <w:pPr>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二、申请人的资格要求：</w:t>
      </w:r>
    </w:p>
    <w:p>
      <w:pPr>
        <w:pStyle w:val="21"/>
        <w:keepNext w:val="0"/>
        <w:keepLines w:val="0"/>
        <w:pageBreakBefore w:val="0"/>
        <w:widowControl/>
        <w:kinsoku/>
        <w:wordWrap/>
        <w:overflowPunct/>
        <w:topLinePunct w:val="0"/>
        <w:autoSpaceDE/>
        <w:autoSpaceDN/>
        <w:bidi w:val="0"/>
        <w:adjustRightInd/>
        <w:snapToGrid w:val="0"/>
        <w:spacing w:after="0" w:afterLines="0" w:line="360" w:lineRule="auto"/>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1.符合《中华人民共和国政府采购法》第二十二条的规定 ；未被“信用中国”（www.creditchina.gov.cn）、中国政府采购网（www.ccgp.gov.cn）列入失信被执行人、重大税收违法案件当事人名单、政府采购严重违法失信行为记录名单。</w:t>
      </w:r>
    </w:p>
    <w:p>
      <w:pPr>
        <w:pStyle w:val="21"/>
        <w:keepNext w:val="0"/>
        <w:keepLines w:val="0"/>
        <w:pageBreakBefore w:val="0"/>
        <w:widowControl/>
        <w:kinsoku/>
        <w:wordWrap/>
        <w:overflowPunct/>
        <w:topLinePunct w:val="0"/>
        <w:autoSpaceDE/>
        <w:autoSpaceDN/>
        <w:bidi w:val="0"/>
        <w:adjustRightInd/>
        <w:snapToGrid w:val="0"/>
        <w:spacing w:after="0" w:afterLines="0" w:line="360" w:lineRule="auto"/>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lang w:val="en-US" w:eastAsia="zh-CN"/>
        </w:rPr>
        <w:t>2.</w:t>
      </w:r>
      <w:r>
        <w:rPr>
          <w:rFonts w:hint="eastAsia" w:ascii="仿宋" w:hAnsi="仿宋" w:eastAsia="仿宋" w:cs="仿宋"/>
          <w:color w:val="auto"/>
          <w:kern w:val="2"/>
          <w:sz w:val="24"/>
          <w:szCs w:val="24"/>
        </w:rPr>
        <w:t>以联合体形式投标的，提供联合体协议（本项目不接受联合体投标或者投标人不以联合体形式投标的，则不需要提供）。</w:t>
      </w:r>
    </w:p>
    <w:p>
      <w:pPr>
        <w:pStyle w:val="21"/>
        <w:keepNext w:val="0"/>
        <w:keepLines w:val="0"/>
        <w:pageBreakBefore w:val="0"/>
        <w:widowControl/>
        <w:kinsoku/>
        <w:wordWrap/>
        <w:overflowPunct/>
        <w:topLinePunct w:val="0"/>
        <w:autoSpaceDE/>
        <w:autoSpaceDN/>
        <w:bidi w:val="0"/>
        <w:adjustRightInd/>
        <w:snapToGrid w:val="0"/>
        <w:spacing w:after="0" w:afterLines="0" w:line="360" w:lineRule="auto"/>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3.</w:t>
      </w:r>
      <w:r>
        <w:rPr>
          <w:rFonts w:hint="eastAsia" w:ascii="仿宋" w:hAnsi="仿宋" w:eastAsia="仿宋" w:cs="仿宋"/>
          <w:color w:val="auto"/>
          <w:kern w:val="2"/>
          <w:sz w:val="24"/>
          <w:szCs w:val="24"/>
          <w:highlight w:val="none"/>
        </w:rPr>
        <w:t>落实政府采购政策需满足的资格要求：</w:t>
      </w:r>
    </w:p>
    <w:p>
      <w:pPr>
        <w:pStyle w:val="21"/>
        <w:keepNext w:val="0"/>
        <w:keepLines w:val="0"/>
        <w:pageBreakBefore w:val="0"/>
        <w:widowControl/>
        <w:kinsoku/>
        <w:wordWrap/>
        <w:overflowPunct/>
        <w:topLinePunct w:val="0"/>
        <w:autoSpaceDE/>
        <w:autoSpaceDN/>
        <w:bidi w:val="0"/>
        <w:adjustRightInd/>
        <w:snapToGrid w:val="0"/>
        <w:spacing w:after="0" w:afterLines="0" w:line="440" w:lineRule="exact"/>
        <w:textAlignment w:val="auto"/>
        <w:rPr>
          <w:rFonts w:hint="eastAsia" w:ascii="仿宋" w:hAnsi="仿宋" w:eastAsia="仿宋" w:cs="仿宋"/>
          <w:color w:val="auto"/>
          <w:kern w:val="2"/>
          <w:szCs w:val="24"/>
          <w:highlight w:val="none"/>
        </w:rPr>
      </w:pPr>
      <w:r>
        <w:rPr>
          <w:rFonts w:hint="eastAsia" w:ascii="仿宋" w:hAnsi="仿宋" w:eastAsia="仿宋" w:cs="仿宋"/>
          <w:color w:val="auto"/>
          <w:highlight w:val="none"/>
        </w:rPr>
        <w:sym w:font="Wingdings" w:char="00A8"/>
      </w:r>
      <w:r>
        <w:rPr>
          <w:rFonts w:hint="eastAsia" w:ascii="仿宋" w:hAnsi="仿宋" w:eastAsia="仿宋" w:cs="仿宋"/>
          <w:color w:val="auto"/>
          <w:kern w:val="2"/>
          <w:szCs w:val="24"/>
          <w:highlight w:val="none"/>
        </w:rPr>
        <w:t>无；</w:t>
      </w:r>
    </w:p>
    <w:p>
      <w:pPr>
        <w:pStyle w:val="21"/>
        <w:kinsoku/>
        <w:autoSpaceDE/>
        <w:autoSpaceDN/>
        <w:adjustRightInd/>
        <w:snapToGrid w:val="0"/>
        <w:spacing w:after="0" w:afterLines="0" w:line="360" w:lineRule="auto"/>
        <w:textAlignment w:val="auto"/>
        <w:rPr>
          <w:rFonts w:hint="eastAsia" w:ascii="仿宋" w:hAnsi="仿宋" w:eastAsia="仿宋" w:cs="仿宋"/>
          <w:color w:val="auto"/>
          <w:kern w:val="2"/>
          <w:szCs w:val="24"/>
          <w:highlight w:val="none"/>
        </w:rPr>
      </w:pPr>
      <w:r>
        <w:rPr>
          <w:rFonts w:hint="eastAsia" w:ascii="仿宋" w:hAnsi="仿宋" w:eastAsia="仿宋" w:cs="仿宋"/>
          <w:color w:val="auto"/>
          <w:kern w:val="2"/>
          <w:szCs w:val="24"/>
          <w:highlight w:val="none"/>
        </w:rPr>
        <w:sym w:font="Wingdings" w:char="00FE"/>
      </w:r>
      <w:r>
        <w:rPr>
          <w:rFonts w:hint="eastAsia" w:ascii="仿宋" w:hAnsi="仿宋" w:eastAsia="仿宋" w:cs="仿宋"/>
          <w:color w:val="auto"/>
          <w:kern w:val="2"/>
          <w:szCs w:val="24"/>
          <w:highlight w:val="none"/>
        </w:rPr>
        <w:t>专门面向中小企业</w:t>
      </w:r>
    </w:p>
    <w:p>
      <w:pPr>
        <w:pStyle w:val="21"/>
        <w:kinsoku/>
        <w:autoSpaceDE/>
        <w:autoSpaceDN/>
        <w:adjustRightInd/>
        <w:snapToGrid w:val="0"/>
        <w:spacing w:after="0" w:afterLines="0" w:line="360" w:lineRule="auto"/>
        <w:textAlignment w:val="auto"/>
        <w:rPr>
          <w:rFonts w:hint="eastAsia" w:ascii="仿宋" w:hAnsi="仿宋" w:eastAsia="仿宋" w:cs="仿宋"/>
          <w:color w:val="auto"/>
          <w:kern w:val="2"/>
          <w:szCs w:val="24"/>
          <w:highlight w:val="none"/>
        </w:rPr>
      </w:pPr>
      <w:r>
        <w:rPr>
          <w:rFonts w:hint="eastAsia" w:ascii="仿宋" w:hAnsi="仿宋" w:eastAsia="仿宋" w:cs="仿宋"/>
          <w:color w:val="auto"/>
          <w:kern w:val="2"/>
          <w:szCs w:val="24"/>
          <w:highlight w:val="none"/>
        </w:rPr>
        <w:sym w:font="Wingdings" w:char="00A8"/>
      </w:r>
      <w:r>
        <w:rPr>
          <w:rFonts w:hint="eastAsia" w:ascii="仿宋" w:hAnsi="仿宋" w:eastAsia="仿宋" w:cs="仿宋"/>
          <w:color w:val="auto"/>
          <w:kern w:val="2"/>
          <w:szCs w:val="24"/>
          <w:highlight w:val="none"/>
        </w:rPr>
        <w:t>货物全部由符合政策要求的中小微企业制造，提供中小企业声明函；</w:t>
      </w:r>
    </w:p>
    <w:p>
      <w:pPr>
        <w:pStyle w:val="21"/>
        <w:kinsoku/>
        <w:autoSpaceDE/>
        <w:autoSpaceDN/>
        <w:adjustRightInd/>
        <w:snapToGrid w:val="0"/>
        <w:spacing w:after="0" w:afterLines="0" w:line="360" w:lineRule="auto"/>
        <w:textAlignment w:val="auto"/>
        <w:rPr>
          <w:rFonts w:hint="eastAsia" w:ascii="仿宋" w:hAnsi="仿宋" w:eastAsia="仿宋" w:cs="仿宋"/>
          <w:color w:val="auto"/>
          <w:kern w:val="2"/>
          <w:szCs w:val="24"/>
          <w:highlight w:val="none"/>
        </w:rPr>
      </w:pPr>
      <w:r>
        <w:rPr>
          <w:rFonts w:hint="eastAsia" w:ascii="仿宋" w:hAnsi="仿宋" w:eastAsia="仿宋" w:cs="仿宋"/>
          <w:color w:val="auto"/>
          <w:kern w:val="2"/>
          <w:szCs w:val="24"/>
          <w:highlight w:val="none"/>
        </w:rPr>
        <w:sym w:font="Wingdings" w:char="00A8"/>
      </w:r>
      <w:r>
        <w:rPr>
          <w:rFonts w:hint="eastAsia" w:ascii="仿宋" w:hAnsi="仿宋" w:eastAsia="仿宋" w:cs="仿宋"/>
          <w:color w:val="auto"/>
          <w:kern w:val="2"/>
          <w:szCs w:val="24"/>
          <w:highlight w:val="none"/>
        </w:rPr>
        <w:t>货物全部由符合政策要求的小微企业制造，提供中小企业声明函；</w:t>
      </w:r>
    </w:p>
    <w:p>
      <w:pPr>
        <w:pStyle w:val="21"/>
        <w:kinsoku/>
        <w:autoSpaceDE/>
        <w:autoSpaceDN/>
        <w:adjustRightInd/>
        <w:snapToGrid w:val="0"/>
        <w:spacing w:after="0" w:afterLines="0" w:line="360" w:lineRule="auto"/>
        <w:textAlignment w:val="auto"/>
        <w:rPr>
          <w:rFonts w:hint="eastAsia" w:ascii="仿宋" w:hAnsi="仿宋" w:eastAsia="仿宋" w:cs="仿宋"/>
          <w:color w:val="auto"/>
          <w:kern w:val="2"/>
          <w:szCs w:val="24"/>
          <w:highlight w:val="none"/>
        </w:rPr>
      </w:pPr>
      <w:r>
        <w:rPr>
          <w:rFonts w:hint="eastAsia" w:ascii="仿宋" w:hAnsi="仿宋" w:eastAsia="仿宋" w:cs="仿宋"/>
          <w:color w:val="auto"/>
          <w:kern w:val="2"/>
          <w:szCs w:val="24"/>
          <w:highlight w:val="none"/>
        </w:rPr>
        <w:sym w:font="Wingdings" w:char="00FE"/>
      </w:r>
      <w:r>
        <w:rPr>
          <w:rFonts w:hint="eastAsia" w:ascii="仿宋" w:hAnsi="仿宋" w:eastAsia="仿宋" w:cs="仿宋"/>
          <w:color w:val="auto"/>
          <w:kern w:val="2"/>
          <w:szCs w:val="24"/>
          <w:highlight w:val="none"/>
        </w:rPr>
        <w:t>服务全部由符合政策要求的中小微企业承接，提供中小企业声明函；</w:t>
      </w:r>
    </w:p>
    <w:p>
      <w:pPr>
        <w:pStyle w:val="21"/>
        <w:kinsoku/>
        <w:autoSpaceDE/>
        <w:autoSpaceDN/>
        <w:adjustRightInd/>
        <w:snapToGrid w:val="0"/>
        <w:spacing w:after="0" w:afterLines="0" w:line="360" w:lineRule="auto"/>
        <w:textAlignment w:val="auto"/>
        <w:rPr>
          <w:rFonts w:hint="eastAsia" w:ascii="仿宋" w:hAnsi="仿宋" w:eastAsia="仿宋" w:cs="仿宋"/>
          <w:color w:val="auto"/>
          <w:kern w:val="2"/>
          <w:szCs w:val="24"/>
          <w:highlight w:val="none"/>
        </w:rPr>
      </w:pPr>
      <w:r>
        <w:rPr>
          <w:rFonts w:hint="eastAsia" w:ascii="仿宋" w:hAnsi="仿宋" w:eastAsia="仿宋" w:cs="仿宋"/>
          <w:color w:val="auto"/>
          <w:kern w:val="2"/>
          <w:szCs w:val="24"/>
          <w:highlight w:val="none"/>
        </w:rPr>
        <w:t>☐服务全部由符合政策要求的小微企业承接，提供中小企业声明函；</w:t>
      </w:r>
    </w:p>
    <w:p>
      <w:pPr>
        <w:pStyle w:val="21"/>
        <w:kinsoku/>
        <w:autoSpaceDE/>
        <w:autoSpaceDN/>
        <w:adjustRightInd/>
        <w:snapToGrid w:val="0"/>
        <w:spacing w:after="0" w:afterLines="0" w:line="360" w:lineRule="auto"/>
        <w:textAlignment w:val="auto"/>
        <w:rPr>
          <w:rFonts w:hint="eastAsia" w:ascii="仿宋" w:hAnsi="仿宋" w:eastAsia="仿宋" w:cs="仿宋"/>
          <w:color w:val="auto"/>
          <w:kern w:val="2"/>
          <w:szCs w:val="24"/>
          <w:highlight w:val="none"/>
        </w:rPr>
      </w:pPr>
      <w:r>
        <w:rPr>
          <w:rFonts w:hint="eastAsia" w:ascii="仿宋" w:hAnsi="仿宋" w:eastAsia="仿宋" w:cs="仿宋"/>
          <w:color w:val="auto"/>
          <w:kern w:val="2"/>
          <w:szCs w:val="24"/>
          <w:highlight w:val="none"/>
        </w:rPr>
        <w:t>☐要求以联合体形式参加，提供联合协议和中小企业声明函，联合协议中中小企业合同金额应当达到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pPr>
        <w:widowControl w:val="0"/>
        <w:kinsoku/>
        <w:autoSpaceDE/>
        <w:autoSpaceDN/>
        <w:adjustRightInd/>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☐要求合同分包，提供分包意向协议和中小企业声明函，分包意向协议中中小企业合同金额应当达到  % ，小微企业合同金额应当达到 % ;如果供应商本身提供所有标的均由中小企业制造、承建或承接，视同符合了资格条件，无需再向中小企业分包，无需提供分包意向协议；</w:t>
      </w:r>
    </w:p>
    <w:p>
      <w:pPr>
        <w:pStyle w:val="21"/>
        <w:keepNext w:val="0"/>
        <w:keepLines w:val="0"/>
        <w:pageBreakBefore w:val="0"/>
        <w:widowControl/>
        <w:kinsoku/>
        <w:wordWrap/>
        <w:overflowPunct/>
        <w:topLinePunct w:val="0"/>
        <w:autoSpaceDE/>
        <w:autoSpaceDN/>
        <w:bidi w:val="0"/>
        <w:adjustRightInd/>
        <w:snapToGrid w:val="0"/>
        <w:spacing w:after="0" w:afterLines="0" w:line="360" w:lineRule="auto"/>
        <w:textAlignment w:val="auto"/>
        <w:rPr>
          <w:rFonts w:hint="eastAsia" w:ascii="仿宋" w:hAnsi="仿宋" w:eastAsia="仿宋" w:cs="仿宋"/>
          <w:color w:val="auto"/>
          <w:kern w:val="2"/>
          <w:szCs w:val="24"/>
          <w:highlight w:val="none"/>
          <w:lang w:eastAsia="zh-CN"/>
        </w:rPr>
      </w:pPr>
      <w:r>
        <w:rPr>
          <w:rFonts w:hint="eastAsia" w:ascii="仿宋" w:hAnsi="仿宋" w:eastAsia="仿宋" w:cs="仿宋"/>
          <w:color w:val="auto"/>
          <w:kern w:val="2"/>
          <w:szCs w:val="24"/>
          <w:highlight w:val="none"/>
          <w:lang w:val="en-US" w:eastAsia="zh-CN"/>
        </w:rPr>
        <w:t>4.</w:t>
      </w:r>
      <w:r>
        <w:rPr>
          <w:rFonts w:hint="eastAsia" w:ascii="仿宋" w:hAnsi="仿宋" w:eastAsia="仿宋" w:cs="仿宋"/>
          <w:color w:val="auto"/>
          <w:kern w:val="2"/>
          <w:szCs w:val="24"/>
          <w:highlight w:val="none"/>
        </w:rPr>
        <w:t>本项目的特定资格要求：</w:t>
      </w:r>
      <w:r>
        <w:rPr>
          <w:rFonts w:hint="eastAsia" w:ascii="仿宋" w:hAnsi="仿宋" w:eastAsia="仿宋" w:cs="仿宋"/>
          <w:color w:val="auto"/>
          <w:kern w:val="2"/>
          <w:szCs w:val="24"/>
          <w:highlight w:val="none"/>
          <w:lang w:val="en-US" w:eastAsia="zh-CN"/>
        </w:rPr>
        <w:t>具有</w:t>
      </w:r>
      <w:r>
        <w:rPr>
          <w:rFonts w:hint="eastAsia" w:ascii="仿宋" w:hAnsi="仿宋" w:eastAsia="仿宋" w:cs="仿宋"/>
          <w:color w:val="auto"/>
          <w:kern w:val="2"/>
          <w:szCs w:val="24"/>
          <w:highlight w:val="none"/>
          <w:lang w:eastAsia="zh-CN"/>
        </w:rPr>
        <w:t>保安服务许可证；</w:t>
      </w:r>
    </w:p>
    <w:p>
      <w:pPr>
        <w:pStyle w:val="21"/>
        <w:keepNext w:val="0"/>
        <w:keepLines w:val="0"/>
        <w:pageBreakBefore w:val="0"/>
        <w:widowControl/>
        <w:kinsoku/>
        <w:wordWrap/>
        <w:overflowPunct/>
        <w:topLinePunct w:val="0"/>
        <w:autoSpaceDE/>
        <w:autoSpaceDN/>
        <w:bidi w:val="0"/>
        <w:adjustRightInd/>
        <w:snapToGrid w:val="0"/>
        <w:spacing w:after="0" w:afterLines="0" w:line="360" w:lineRule="auto"/>
        <w:textAlignment w:val="auto"/>
        <w:rPr>
          <w:rFonts w:hint="eastAsia" w:ascii="仿宋" w:hAnsi="仿宋" w:eastAsia="仿宋" w:cs="仿宋"/>
          <w:color w:val="auto"/>
          <w:kern w:val="2"/>
          <w:szCs w:val="24"/>
          <w:highlight w:val="none"/>
        </w:rPr>
      </w:pPr>
      <w:r>
        <w:rPr>
          <w:rFonts w:hint="eastAsia" w:ascii="仿宋" w:hAnsi="仿宋" w:eastAsia="仿宋" w:cs="仿宋"/>
          <w:color w:val="auto"/>
          <w:kern w:val="2"/>
          <w:szCs w:val="24"/>
          <w:highlight w:val="none"/>
          <w:lang w:val="en-US" w:eastAsia="zh-CN"/>
        </w:rPr>
        <w:t>5.</w:t>
      </w:r>
      <w:r>
        <w:rPr>
          <w:rFonts w:hint="eastAsia" w:ascii="仿宋" w:hAnsi="仿宋" w:eastAsia="仿宋" w:cs="仿宋"/>
          <w:color w:val="auto"/>
          <w:kern w:val="2"/>
          <w:szCs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pStyle w:val="22"/>
        <w:keepNext w:val="0"/>
        <w:keepLines w:val="0"/>
        <w:pageBreakBefore w:val="0"/>
        <w:widowControl/>
        <w:kinsoku w:val="0"/>
        <w:wordWrap/>
        <w:overflowPunct/>
        <w:topLinePunct w:val="0"/>
        <w:autoSpaceDE w:val="0"/>
        <w:autoSpaceDN w:val="0"/>
        <w:bidi w:val="0"/>
        <w:spacing w:before="0" w:beforeAutospacing="0" w:after="0" w:afterAutospacing="0" w:line="360" w:lineRule="auto"/>
        <w:ind w:firstLine="42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6</w:t>
      </w:r>
      <w:r>
        <w:rPr>
          <w:rFonts w:hint="eastAsia" w:ascii="仿宋" w:hAnsi="仿宋" w:eastAsia="仿宋" w:cs="仿宋"/>
          <w:color w:val="auto"/>
          <w:kern w:val="2"/>
          <w:sz w:val="24"/>
          <w:szCs w:val="24"/>
          <w:highlight w:val="none"/>
        </w:rPr>
        <w:t>.根据《浙江省财政厅关于规范政府采购供应商资格设定及资格审查的通知》（浙财采监[2013]24号）第6条规定，金融、保险、通讯等特定行业的全国性企业所设立的区域性分支机构，如果已经依法办理了工商、税务和社保登记手续，并且获得总公司（总机构）授权等证明材料，可以允许其独立参加政府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rPr>
        <w:t>7.本项目接受联合体投标</w:t>
      </w:r>
      <w:r>
        <w:rPr>
          <w:rFonts w:hint="eastAsia" w:ascii="仿宋" w:hAnsi="仿宋" w:eastAsia="仿宋" w:cs="仿宋"/>
          <w:color w:val="auto"/>
          <w:kern w:val="2"/>
          <w:sz w:val="24"/>
          <w:szCs w:val="24"/>
          <w:lang w:eastAsia="zh-CN"/>
        </w:rPr>
        <w:t>（</w:t>
      </w:r>
      <w:r>
        <w:rPr>
          <w:rFonts w:hint="eastAsia" w:ascii="仿宋" w:hAnsi="仿宋" w:eastAsia="仿宋" w:cs="仿宋"/>
          <w:color w:val="auto"/>
          <w:kern w:val="2"/>
          <w:sz w:val="24"/>
          <w:szCs w:val="24"/>
          <w:lang w:val="en-US" w:eastAsia="zh-CN"/>
        </w:rPr>
        <w:t>接受中型企业与小微企业、小微企业与小微企业组成联合体参与投标）。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三、资格审查方式：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1.资格后审。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法定代表人的被授权委托人必须是投标单位正式在职职工。需在投标响应文件技术部分内提供由社保机构出具的投标企业为该授权代表缴纳社保的社保证明（1.如该授权代表为离退休返聘人员的，投标响应文件技术部分内需提供退休证明及单位聘用证明;2.如由第三方代理社保事项的，则需提供加盖投标人公章的委托代理协议复印件）。</w:t>
      </w:r>
    </w:p>
    <w:p>
      <w:pPr>
        <w:widowControl w:val="0"/>
        <w:kinsoku/>
        <w:autoSpaceDE/>
        <w:autoSpaceDN/>
        <w:adjustRightInd/>
        <w:snapToGrid/>
        <w:spacing w:line="360" w:lineRule="auto"/>
        <w:ind w:firstLine="482" w:firstLineChars="20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四、获取招标文件</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时间：自本公告发布之日起至投标文件递交截止时间止。</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地点：浙江政府采购云平台，网址http://www.zcygov.cn。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方式：在线获取（潜在供应商完成“政府采购云平台”账号注册后，通过浙江政府采购网公告下方“潜在供应商获取采购文件”跳转登录或直接登录“政府采购云平台”（账号或短信验证码或CA方式登录），依次进入「项目采购」-「获取采购文件」-「申请获取采购文件」后在线登记、获取采购文件 ）。本次招标不提供纸质版招标文件。</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浙江政府采购网采购公告下方“游客浏览采购文件”内公告的采购文件仅供社会公众查阅使用，潜在供应商只有通过“政府采购云平台”在线登记并获取了采购文件后才被视作“获取采购文件”。法律法规所指的供应商获取采购文件时间以供应商通过“政府采购云平台”在线下载获取采购文件的时间为准。未按规定获取采购文件的供应商，对采购文件提起的质疑、投诉将不予受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售价（元）：0</w:t>
      </w:r>
    </w:p>
    <w:p>
      <w:pPr>
        <w:widowControl w:val="0"/>
        <w:kinsoku/>
        <w:autoSpaceDE/>
        <w:autoSpaceDN/>
        <w:adjustRightInd/>
        <w:snapToGrid/>
        <w:spacing w:line="360" w:lineRule="auto"/>
        <w:ind w:firstLine="482" w:firstLineChars="200"/>
        <w:textAlignment w:val="auto"/>
        <w:rPr>
          <w:rFonts w:hint="eastAsia" w:ascii="仿宋" w:hAnsi="仿宋" w:eastAsia="仿宋" w:cs="仿宋"/>
          <w:b/>
          <w:bCs/>
          <w:color w:val="auto"/>
          <w:sz w:val="24"/>
          <w:highlight w:val="none"/>
        </w:rPr>
      </w:pPr>
      <w:bookmarkStart w:id="0" w:name="_Toc28359005"/>
      <w:bookmarkStart w:id="1" w:name="_Toc28359082"/>
      <w:bookmarkStart w:id="2" w:name="_Toc35393793"/>
      <w:bookmarkStart w:id="3" w:name="_Toc35393624"/>
      <w:r>
        <w:rPr>
          <w:rFonts w:hint="eastAsia" w:ascii="仿宋" w:hAnsi="仿宋" w:eastAsia="仿宋" w:cs="仿宋"/>
          <w:b/>
          <w:bCs/>
          <w:color w:val="auto"/>
          <w:sz w:val="24"/>
          <w:highlight w:val="none"/>
        </w:rPr>
        <w:t>五、提交投标文件</w:t>
      </w:r>
      <w:bookmarkEnd w:id="0"/>
      <w:bookmarkEnd w:id="1"/>
      <w:r>
        <w:rPr>
          <w:rFonts w:hint="eastAsia" w:ascii="仿宋" w:hAnsi="仿宋" w:eastAsia="仿宋" w:cs="仿宋"/>
          <w:b/>
          <w:bCs/>
          <w:color w:val="auto"/>
          <w:sz w:val="24"/>
          <w:highlight w:val="none"/>
        </w:rPr>
        <w:t>截止/时间、地点；开标地</w:t>
      </w:r>
      <w:bookmarkEnd w:id="2"/>
      <w:bookmarkEnd w:id="3"/>
      <w:r>
        <w:rPr>
          <w:rFonts w:hint="eastAsia" w:ascii="仿宋" w:hAnsi="仿宋" w:eastAsia="仿宋" w:cs="仿宋"/>
          <w:b/>
          <w:bCs/>
          <w:color w:val="auto"/>
          <w:sz w:val="24"/>
          <w:highlight w:val="none"/>
        </w:rPr>
        <w:t>址</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提交投标文件截止时间</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val="en-US" w:eastAsia="zh-CN"/>
        </w:rPr>
        <w:t>2024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时</w:t>
      </w:r>
      <w:r>
        <w:rPr>
          <w:rFonts w:hint="eastAsia" w:ascii="仿宋" w:hAnsi="仿宋" w:eastAsia="仿宋" w:cs="仿宋"/>
          <w:color w:val="auto"/>
          <w:sz w:val="24"/>
          <w:highlight w:val="none"/>
          <w:u w:val="single"/>
          <w:lang w:val="en-US" w:eastAsia="zh-CN"/>
        </w:rPr>
        <w:t>30分</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rPr>
        <w:t>北京时间）（自招标文件开始发出之日起至投标人提交投标文件截止之日止，不得少于20日）；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地点（网址）：本项目通过“政府采购云平台（https://www.zcygov.cn）”在线制作并提交（上传）电子加密投标文件（电子投标）；</w:t>
      </w:r>
    </w:p>
    <w:p>
      <w:pPr>
        <w:pStyle w:val="21"/>
        <w:spacing w:after="0" w:afterLines="0" w:line="360" w:lineRule="auto"/>
        <w:rPr>
          <w:rFonts w:hint="eastAsia" w:ascii="仿宋" w:hAnsi="仿宋" w:eastAsia="仿宋" w:cs="仿宋"/>
          <w:color w:val="auto"/>
          <w:kern w:val="2"/>
          <w:szCs w:val="24"/>
          <w:highlight w:val="none"/>
        </w:rPr>
      </w:pPr>
      <w:r>
        <w:rPr>
          <w:rFonts w:hint="eastAsia" w:ascii="仿宋" w:hAnsi="仿宋" w:eastAsia="仿宋" w:cs="仿宋"/>
          <w:color w:val="auto"/>
          <w:kern w:val="2"/>
          <w:szCs w:val="24"/>
          <w:highlight w:val="none"/>
        </w:rPr>
        <w:t>开标时间：</w:t>
      </w:r>
      <w:r>
        <w:rPr>
          <w:rFonts w:hint="eastAsia" w:ascii="仿宋" w:hAnsi="仿宋" w:eastAsia="仿宋" w:cs="仿宋"/>
          <w:color w:val="auto"/>
        </w:rPr>
        <w:t>202</w:t>
      </w:r>
      <w:r>
        <w:rPr>
          <w:rFonts w:hint="eastAsia" w:ascii="仿宋" w:hAnsi="仿宋" w:eastAsia="仿宋" w:cs="仿宋"/>
          <w:color w:val="auto"/>
          <w:lang w:val="en-US" w:eastAsia="zh-CN"/>
        </w:rPr>
        <w:t>4</w:t>
      </w:r>
      <w:r>
        <w:rPr>
          <w:rFonts w:hint="eastAsia" w:ascii="仿宋" w:hAnsi="仿宋" w:eastAsia="仿宋" w:cs="仿宋"/>
          <w:color w:val="auto"/>
        </w:rPr>
        <w:t>年</w:t>
      </w:r>
      <w:r>
        <w:rPr>
          <w:rFonts w:hint="eastAsia" w:ascii="仿宋" w:hAnsi="仿宋" w:eastAsia="仿宋" w:cs="仿宋"/>
          <w:color w:val="auto"/>
          <w:lang w:val="en-US" w:eastAsia="zh-CN"/>
        </w:rPr>
        <w:t>4</w:t>
      </w:r>
      <w:r>
        <w:rPr>
          <w:rFonts w:hint="eastAsia" w:ascii="仿宋" w:hAnsi="仿宋" w:eastAsia="仿宋" w:cs="仿宋"/>
          <w:color w:val="auto"/>
        </w:rPr>
        <w:t>月</w:t>
      </w:r>
      <w:r>
        <w:rPr>
          <w:rFonts w:hint="eastAsia" w:ascii="仿宋" w:hAnsi="仿宋" w:eastAsia="仿宋" w:cs="仿宋"/>
          <w:color w:val="auto"/>
          <w:lang w:val="en-US" w:eastAsia="zh-CN"/>
        </w:rPr>
        <w:t xml:space="preserve">  </w:t>
      </w:r>
      <w:r>
        <w:rPr>
          <w:rFonts w:hint="eastAsia" w:ascii="仿宋" w:hAnsi="仿宋" w:eastAsia="仿宋" w:cs="仿宋"/>
          <w:color w:val="auto"/>
        </w:rPr>
        <w:t>日 9:30 （北京时间）</w:t>
      </w:r>
      <w:r>
        <w:rPr>
          <w:rFonts w:hint="eastAsia" w:ascii="仿宋" w:hAnsi="仿宋" w:eastAsia="仿宋" w:cs="仿宋"/>
          <w:color w:val="auto"/>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开标地址：新昌县公共资源交易中心交易厅（三）（新昌县江滨西路600号）(本项目通过“政府采购云平台”实行在线开标，投标人在线参加) 。</w:t>
      </w:r>
    </w:p>
    <w:p>
      <w:pPr>
        <w:widowControl w:val="0"/>
        <w:kinsoku/>
        <w:autoSpaceDE/>
        <w:autoSpaceDN/>
        <w:adjustRightInd/>
        <w:snapToGrid/>
        <w:spacing w:line="360" w:lineRule="auto"/>
        <w:ind w:firstLine="482" w:firstLineChars="200"/>
        <w:textAlignment w:val="auto"/>
        <w:rPr>
          <w:rFonts w:hint="eastAsia" w:ascii="仿宋" w:hAnsi="仿宋" w:eastAsia="仿宋" w:cs="仿宋"/>
          <w:b/>
          <w:bCs/>
          <w:color w:val="auto"/>
          <w:sz w:val="24"/>
          <w:highlight w:val="none"/>
        </w:rPr>
      </w:pPr>
      <w:bookmarkStart w:id="4" w:name="_Toc35393625"/>
      <w:bookmarkStart w:id="5" w:name="_Toc35393794"/>
      <w:bookmarkStart w:id="6" w:name="_Toc28359007"/>
      <w:bookmarkStart w:id="7" w:name="_Toc28359084"/>
      <w:r>
        <w:rPr>
          <w:rFonts w:hint="eastAsia" w:ascii="仿宋" w:hAnsi="仿宋" w:eastAsia="仿宋" w:cs="仿宋"/>
          <w:b/>
          <w:bCs/>
          <w:color w:val="auto"/>
          <w:sz w:val="24"/>
          <w:highlight w:val="none"/>
        </w:rPr>
        <w:t>六、公告期限</w:t>
      </w:r>
      <w:bookmarkEnd w:id="4"/>
      <w:bookmarkEnd w:id="5"/>
      <w:bookmarkEnd w:id="6"/>
      <w:bookmarkEnd w:id="7"/>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pStyle w:val="22"/>
        <w:kinsoku/>
        <w:autoSpaceDE/>
        <w:autoSpaceDN/>
        <w:adjustRightInd/>
        <w:snapToGrid/>
        <w:spacing w:before="0" w:beforeAutospacing="0" w:after="0" w:afterAutospacing="0" w:line="360" w:lineRule="auto"/>
        <w:ind w:firstLine="482"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b/>
          <w:bCs/>
          <w:color w:val="auto"/>
          <w:kern w:val="2"/>
          <w:sz w:val="24"/>
          <w:szCs w:val="24"/>
          <w:highlight w:val="none"/>
        </w:rPr>
        <w:t>七、其他补充事宜</w:t>
      </w:r>
    </w:p>
    <w:p>
      <w:pPr>
        <w:pStyle w:val="22"/>
        <w:spacing w:before="0" w:beforeAutospacing="0" w:after="0" w:afterAutospacing="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做出答复的，可以在答复期满后十五个工作日内向同级政府采购监督管理部门投诉。质疑函范本、投诉书范本请到浙江政府采购网下载专区下载。</w:t>
      </w:r>
    </w:p>
    <w:p>
      <w:pPr>
        <w:pStyle w:val="22"/>
        <w:spacing w:before="0" w:beforeAutospacing="0" w:after="0" w:afterAutospacing="0"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参与政府采购活动的供应商，必须注册并登记加入浙江省政府采购供应商库，接受采购单位的诚信管理和评价，并接受财政部门的监督管理。供应商可通过浙江政府采购网或浙江政采云平台进行注册申请，按规定审核后，登记加入“浙江省政府采购供应商库”。</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3.招标文件及更正补充公告请自行登录浙江政府采购网，在招标公告及更正公告页面中下载。</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4.供应商须在收到中标通知书5个工作日内提供一份与电子投标文件一致的纸质投标文件作为存档资料。</w:t>
      </w:r>
    </w:p>
    <w:p>
      <w:pPr>
        <w:pStyle w:val="22"/>
        <w:spacing w:before="0" w:beforeAutospacing="0" w:after="0" w:afterAutospacing="0"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rPr>
        <w:t xml:space="preserve">    </w:t>
      </w:r>
      <w:r>
        <w:rPr>
          <w:rFonts w:hint="eastAsia" w:ascii="仿宋" w:hAnsi="仿宋" w:eastAsia="仿宋" w:cs="仿宋"/>
          <w:b/>
          <w:bCs/>
          <w:color w:val="auto"/>
          <w:kern w:val="2"/>
          <w:sz w:val="24"/>
          <w:szCs w:val="24"/>
          <w:highlight w:val="none"/>
        </w:rPr>
        <w:t>八、对本次招标提出询问，请按以下方式联系。</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1.采购人信息</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rPr>
        <w:t>名    称：</w:t>
      </w:r>
      <w:r>
        <w:rPr>
          <w:rFonts w:hint="eastAsia" w:ascii="仿宋" w:hAnsi="仿宋" w:eastAsia="仿宋" w:cs="仿宋"/>
          <w:color w:val="auto"/>
          <w:kern w:val="2"/>
          <w:sz w:val="24"/>
          <w:szCs w:val="24"/>
        </w:rPr>
        <w:t>新昌县公安局交通警察大队</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地    址：</w:t>
      </w:r>
      <w:r>
        <w:rPr>
          <w:rFonts w:hint="eastAsia" w:ascii="仿宋" w:hAnsi="仿宋" w:eastAsia="仿宋" w:cs="仿宋"/>
          <w:i w:val="0"/>
          <w:iCs w:val="0"/>
          <w:caps w:val="0"/>
          <w:smallCaps w:val="0"/>
          <w:color w:val="333333"/>
          <w:spacing w:val="0"/>
          <w:sz w:val="24"/>
          <w:szCs w:val="24"/>
          <w:highlight w:val="none"/>
          <w:shd w:val="clear" w:color="auto" w:fill="FFFFFF"/>
        </w:rPr>
        <w:t>新昌县七星街道坤豪路1号</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xml:space="preserve">传       真：/  </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2"/>
          <w:sz w:val="24"/>
          <w:szCs w:val="24"/>
          <w:highlight w:val="none"/>
        </w:rPr>
        <w:t>项目联系人（询问）：</w:t>
      </w:r>
      <w:r>
        <w:rPr>
          <w:rFonts w:ascii="仿宋" w:hAnsi="仿宋" w:eastAsia="仿宋" w:cs="仿宋"/>
          <w:color w:val="auto"/>
          <w:kern w:val="2"/>
          <w:sz w:val="24"/>
          <w:szCs w:val="24"/>
          <w:highlight w:val="none"/>
        </w:rPr>
        <w:t>裘先生</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rPr>
        <w:t>项目联系方式（询问）：0575-86624</w:t>
      </w:r>
      <w:r>
        <w:rPr>
          <w:rFonts w:ascii="仿宋" w:hAnsi="仿宋" w:eastAsia="仿宋" w:cs="仿宋"/>
          <w:color w:val="auto"/>
          <w:kern w:val="2"/>
          <w:sz w:val="24"/>
          <w:szCs w:val="24"/>
          <w:highlight w:val="none"/>
        </w:rPr>
        <w:t>009</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FF0000"/>
          <w:kern w:val="2"/>
          <w:sz w:val="24"/>
          <w:szCs w:val="24"/>
          <w:highlight w:val="none"/>
          <w:lang w:val="en-US" w:eastAsia="zh-CN"/>
        </w:rPr>
      </w:pPr>
      <w:r>
        <w:rPr>
          <w:rFonts w:hint="eastAsia" w:ascii="仿宋" w:hAnsi="仿宋" w:eastAsia="仿宋" w:cs="仿宋"/>
          <w:color w:val="auto"/>
          <w:kern w:val="2"/>
          <w:sz w:val="24"/>
          <w:szCs w:val="24"/>
          <w:highlight w:val="none"/>
        </w:rPr>
        <w:t>质疑联系人：杨主任</w:t>
      </w:r>
      <w:r>
        <w:rPr>
          <w:rFonts w:hint="eastAsia" w:ascii="仿宋" w:hAnsi="仿宋" w:eastAsia="仿宋" w:cs="仿宋"/>
          <w:color w:val="FF0000"/>
          <w:kern w:val="2"/>
          <w:sz w:val="24"/>
          <w:szCs w:val="24"/>
          <w:highlight w:val="none"/>
        </w:rPr>
        <w:t xml:space="preserve"> </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FF0000"/>
          <w:kern w:val="2"/>
          <w:sz w:val="24"/>
          <w:szCs w:val="24"/>
          <w:highlight w:val="none"/>
        </w:rPr>
      </w:pPr>
      <w:r>
        <w:rPr>
          <w:rFonts w:hint="eastAsia" w:ascii="仿宋" w:hAnsi="仿宋" w:eastAsia="仿宋" w:cs="仿宋"/>
          <w:color w:val="auto"/>
          <w:kern w:val="2"/>
          <w:sz w:val="24"/>
          <w:szCs w:val="24"/>
          <w:highlight w:val="none"/>
        </w:rPr>
        <w:t>质疑联系方式：0575-86624093</w:t>
      </w:r>
      <w:r>
        <w:rPr>
          <w:rFonts w:hint="eastAsia" w:ascii="仿宋" w:hAnsi="仿宋" w:eastAsia="仿宋" w:cs="仿宋"/>
          <w:color w:val="FF0000"/>
          <w:kern w:val="2"/>
          <w:sz w:val="24"/>
          <w:szCs w:val="24"/>
          <w:highlight w:val="none"/>
        </w:rPr>
        <w:t>　　</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2.采购代理机构信息</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名称：新昌县公共资源交易中心</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地址：新昌县七星街道江滨西路600号公共服务大楼5楼</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项目联系人（询问）：</w:t>
      </w:r>
      <w:r>
        <w:rPr>
          <w:rFonts w:hint="eastAsia" w:ascii="仿宋" w:hAnsi="仿宋" w:eastAsia="仿宋" w:cs="仿宋"/>
          <w:color w:val="auto"/>
          <w:kern w:val="2"/>
          <w:sz w:val="24"/>
          <w:szCs w:val="24"/>
          <w:highlight w:val="none"/>
          <w:lang w:val="en-US" w:eastAsia="zh-CN"/>
        </w:rPr>
        <w:t>邵</w:t>
      </w:r>
      <w:r>
        <w:rPr>
          <w:rFonts w:hint="eastAsia" w:ascii="仿宋" w:hAnsi="仿宋" w:eastAsia="仿宋" w:cs="仿宋"/>
          <w:color w:val="auto"/>
          <w:kern w:val="2"/>
          <w:sz w:val="24"/>
          <w:szCs w:val="24"/>
          <w:highlight w:val="none"/>
        </w:rPr>
        <w:t>女士</w:t>
      </w:r>
    </w:p>
    <w:p>
      <w:pPr>
        <w:pStyle w:val="22"/>
        <w:kinsoku/>
        <w:autoSpaceDE/>
        <w:autoSpaceDN/>
        <w:adjustRightInd/>
        <w:snapToGrid w:val="0"/>
        <w:spacing w:before="0" w:beforeAutospacing="0" w:after="0" w:afterAutospacing="0" w:line="360" w:lineRule="auto"/>
        <w:ind w:firstLine="480" w:firstLineChars="200"/>
        <w:textAlignment w:val="auto"/>
        <w:rPr>
          <w:rFonts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rPr>
        <w:t>项目联系方式（询问）：0575-</w:t>
      </w:r>
      <w:r>
        <w:rPr>
          <w:rFonts w:hint="eastAsia" w:ascii="仿宋" w:hAnsi="仿宋" w:eastAsia="仿宋" w:cs="仿宋"/>
          <w:color w:val="auto"/>
          <w:kern w:val="2"/>
          <w:sz w:val="24"/>
          <w:szCs w:val="24"/>
          <w:highlight w:val="none"/>
          <w:lang w:val="en-US" w:eastAsia="zh-CN"/>
        </w:rPr>
        <w:t>86229232</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质疑联系人：徐先生</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质疑联系方式：0575-86229332</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3.同级政府采购监督管理部门信息</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名称：新昌县财政局</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地址：新昌县鼓山中路118号</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联系人：任先生</w:t>
      </w:r>
    </w:p>
    <w:p>
      <w:pPr>
        <w:pStyle w:val="22"/>
        <w:kinsoku/>
        <w:autoSpaceDE/>
        <w:autoSpaceDN/>
        <w:adjustRightInd/>
        <w:snapToGrid w:val="0"/>
        <w:spacing w:before="0" w:beforeAutospacing="0" w:after="0" w:afterAutospacing="0" w:line="360" w:lineRule="auto"/>
        <w:ind w:firstLine="480" w:firstLineChars="200"/>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监督投诉电话：0575-86621309</w:t>
      </w:r>
    </w:p>
    <w:p>
      <w:pPr>
        <w:pStyle w:val="21"/>
        <w:kinsoku/>
        <w:autoSpaceDE/>
        <w:autoSpaceDN/>
        <w:adjustRightInd/>
        <w:snapToGrid w:val="0"/>
        <w:spacing w:after="0" w:afterLines="0" w:line="360" w:lineRule="auto"/>
        <w:textAlignment w:val="auto"/>
        <w:rPr>
          <w:rFonts w:hint="eastAsia" w:ascii="仿宋" w:hAnsi="仿宋" w:eastAsia="仿宋" w:cs="仿宋"/>
          <w:color w:val="auto"/>
          <w:kern w:val="2"/>
          <w:szCs w:val="24"/>
          <w:highlight w:val="none"/>
        </w:rPr>
      </w:pPr>
    </w:p>
    <w:p>
      <w:pPr>
        <w:pStyle w:val="21"/>
        <w:kinsoku/>
        <w:autoSpaceDE/>
        <w:autoSpaceDN/>
        <w:adjustRightInd/>
        <w:snapToGrid w:val="0"/>
        <w:spacing w:after="0" w:afterLines="0" w:line="360" w:lineRule="auto"/>
        <w:textAlignment w:val="auto"/>
        <w:rPr>
          <w:rFonts w:hint="eastAsia" w:ascii="仿宋" w:hAnsi="仿宋" w:eastAsia="仿宋" w:cs="仿宋"/>
          <w:color w:val="auto"/>
          <w:kern w:val="2"/>
          <w:szCs w:val="24"/>
          <w:highlight w:val="none"/>
        </w:rPr>
      </w:pPr>
    </w:p>
    <w:p>
      <w:pPr>
        <w:pStyle w:val="21"/>
        <w:kinsoku/>
        <w:autoSpaceDE/>
        <w:autoSpaceDN/>
        <w:adjustRightInd/>
        <w:snapToGrid w:val="0"/>
        <w:spacing w:after="0" w:afterLines="0" w:line="360" w:lineRule="auto"/>
        <w:textAlignment w:val="auto"/>
        <w:rPr>
          <w:rFonts w:hint="eastAsia" w:ascii="仿宋" w:hAnsi="仿宋" w:eastAsia="仿宋" w:cs="仿宋"/>
          <w:color w:val="auto"/>
          <w:kern w:val="2"/>
          <w:szCs w:val="24"/>
          <w:highlight w:val="none"/>
        </w:rPr>
      </w:pPr>
      <w:r>
        <w:rPr>
          <w:rFonts w:hint="eastAsia" w:ascii="仿宋" w:hAnsi="仿宋" w:eastAsia="仿宋" w:cs="仿宋"/>
          <w:color w:val="auto"/>
          <w:kern w:val="2"/>
          <w:szCs w:val="24"/>
          <w:highlight w:val="none"/>
        </w:rPr>
        <w:t>若对项目采购电子交易系统操作有疑问，可登录政采云（https://www.zcygov.cn/），点击右侧咨询小采，获取采小蜜智能服务管家帮助，或拨打政采云服务热线400-881-7190获取热线服务帮助。</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CA问题联系电话（人工）：汇信CA 400-888-4636；天谷CA 400-087-8198。</w:t>
      </w:r>
    </w:p>
    <w:p>
      <w:pPr>
        <w:pStyle w:val="13"/>
        <w:rPr>
          <w:rFonts w:hint="eastAsia" w:ascii="仿宋" w:hAnsi="仿宋" w:eastAsia="仿宋" w:cs="仿宋"/>
          <w:color w:val="auto"/>
          <w:sz w:val="24"/>
          <w:highlight w:val="none"/>
        </w:rPr>
      </w:pPr>
    </w:p>
    <w:p>
      <w:pPr>
        <w:pStyle w:val="13"/>
        <w:rPr>
          <w:rFonts w:hint="eastAsia" w:ascii="仿宋" w:hAnsi="仿宋" w:eastAsia="仿宋" w:cs="仿宋"/>
          <w:color w:val="auto"/>
          <w:sz w:val="24"/>
          <w:highlight w:val="none"/>
        </w:rPr>
      </w:pPr>
    </w:p>
    <w:p>
      <w:pPr>
        <w:pStyle w:val="13"/>
        <w:rPr>
          <w:rFonts w:hint="eastAsia" w:ascii="仿宋" w:hAnsi="仿宋" w:eastAsia="仿宋" w:cs="仿宋"/>
          <w:color w:val="auto"/>
          <w:sz w:val="24"/>
          <w:highlight w:val="none"/>
        </w:rPr>
      </w:pPr>
    </w:p>
    <w:p>
      <w:pPr>
        <w:pStyle w:val="13"/>
        <w:rPr>
          <w:rFonts w:hint="eastAsia" w:ascii="仿宋" w:hAnsi="仿宋" w:eastAsia="仿宋" w:cs="仿宋"/>
          <w:color w:val="auto"/>
          <w:sz w:val="24"/>
          <w:highlight w:val="none"/>
        </w:rPr>
      </w:pPr>
    </w:p>
    <w:p>
      <w:pPr>
        <w:pStyle w:val="13"/>
        <w:rPr>
          <w:rFonts w:hint="eastAsia" w:ascii="仿宋" w:hAnsi="仿宋" w:eastAsia="仿宋" w:cs="仿宋"/>
          <w:color w:val="auto"/>
          <w:sz w:val="24"/>
          <w:highlight w:val="none"/>
        </w:rPr>
      </w:pPr>
    </w:p>
    <w:p>
      <w:pPr>
        <w:pStyle w:val="13"/>
        <w:rPr>
          <w:rFonts w:hint="eastAsia" w:ascii="仿宋" w:hAnsi="仿宋" w:eastAsia="仿宋" w:cs="仿宋"/>
          <w:color w:val="auto"/>
          <w:sz w:val="24"/>
          <w:highlight w:val="none"/>
        </w:rPr>
      </w:pPr>
    </w:p>
    <w:p>
      <w:pPr>
        <w:spacing w:before="117" w:line="216" w:lineRule="auto"/>
        <w:jc w:val="center"/>
        <w:rPr>
          <w:rFonts w:hint="eastAsia" w:ascii="仿宋" w:hAnsi="仿宋" w:eastAsia="仿宋" w:cs="仿宋"/>
          <w:b/>
          <w:bCs/>
          <w:color w:val="auto"/>
          <w:sz w:val="32"/>
          <w:szCs w:val="32"/>
          <w:highlight w:val="none"/>
        </w:rPr>
      </w:pPr>
    </w:p>
    <w:p>
      <w:pPr>
        <w:pStyle w:val="2"/>
        <w:rPr>
          <w:rFonts w:hint="eastAsia" w:ascii="仿宋" w:hAnsi="仿宋" w:eastAsia="仿宋" w:cs="仿宋"/>
          <w:highlight w:val="none"/>
        </w:rPr>
      </w:pPr>
    </w:p>
    <w:p>
      <w:pPr>
        <w:keepNext w:val="0"/>
        <w:keepLines w:val="0"/>
        <w:pageBreakBefore w:val="0"/>
        <w:kinsoku w:val="0"/>
        <w:wordWrap/>
        <w:overflowPunct/>
        <w:topLinePunct w:val="0"/>
        <w:autoSpaceDE w:val="0"/>
        <w:autoSpaceDN w:val="0"/>
        <w:bidi w:val="0"/>
        <w:spacing w:before="117" w:line="360" w:lineRule="auto"/>
        <w:jc w:val="center"/>
        <w:rPr>
          <w:rFonts w:hint="eastAsia" w:ascii="仿宋" w:hAnsi="仿宋" w:eastAsia="仿宋" w:cs="仿宋"/>
          <w:b/>
          <w:bCs/>
          <w:color w:val="auto"/>
          <w:sz w:val="32"/>
          <w:szCs w:val="32"/>
          <w:highlight w:val="none"/>
        </w:rPr>
      </w:pPr>
    </w:p>
    <w:p>
      <w:pPr>
        <w:keepNext w:val="0"/>
        <w:keepLines w:val="0"/>
        <w:pageBreakBefore w:val="0"/>
        <w:kinsoku w:val="0"/>
        <w:wordWrap/>
        <w:overflowPunct/>
        <w:topLinePunct w:val="0"/>
        <w:autoSpaceDE w:val="0"/>
        <w:autoSpaceDN w:val="0"/>
        <w:bidi w:val="0"/>
        <w:spacing w:before="117" w:line="360" w:lineRule="auto"/>
        <w:jc w:val="center"/>
        <w:rPr>
          <w:rFonts w:hint="eastAsia" w:ascii="仿宋" w:hAnsi="仿宋" w:eastAsia="仿宋" w:cs="仿宋"/>
          <w:b/>
          <w:bCs/>
          <w:color w:val="auto"/>
          <w:sz w:val="32"/>
          <w:szCs w:val="32"/>
          <w:highlight w:val="none"/>
        </w:rPr>
      </w:pPr>
    </w:p>
    <w:p>
      <w:pPr>
        <w:keepNext w:val="0"/>
        <w:keepLines w:val="0"/>
        <w:pageBreakBefore w:val="0"/>
        <w:kinsoku w:val="0"/>
        <w:wordWrap/>
        <w:overflowPunct/>
        <w:topLinePunct w:val="0"/>
        <w:autoSpaceDE w:val="0"/>
        <w:autoSpaceDN w:val="0"/>
        <w:bidi w:val="0"/>
        <w:spacing w:before="117" w:line="360" w:lineRule="auto"/>
        <w:jc w:val="center"/>
        <w:rPr>
          <w:rFonts w:hint="eastAsia" w:ascii="仿宋" w:hAnsi="仿宋" w:eastAsia="仿宋" w:cs="仿宋"/>
          <w:b/>
          <w:bCs/>
          <w:color w:val="auto"/>
          <w:sz w:val="32"/>
          <w:szCs w:val="32"/>
          <w:highlight w:val="none"/>
        </w:rPr>
      </w:pPr>
    </w:p>
    <w:p>
      <w:pP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br w:type="page"/>
      </w:r>
    </w:p>
    <w:p>
      <w:pPr>
        <w:keepNext w:val="0"/>
        <w:keepLines w:val="0"/>
        <w:pageBreakBefore w:val="0"/>
        <w:kinsoku w:val="0"/>
        <w:wordWrap/>
        <w:overflowPunct/>
        <w:topLinePunct w:val="0"/>
        <w:autoSpaceDE w:val="0"/>
        <w:autoSpaceDN w:val="0"/>
        <w:bidi w:val="0"/>
        <w:spacing w:before="117" w:line="360" w:lineRule="auto"/>
        <w:jc w:val="center"/>
        <w:rPr>
          <w:rFonts w:hint="eastAsia" w:ascii="仿宋" w:hAnsi="仿宋" w:eastAsia="仿宋" w:cs="仿宋"/>
          <w:color w:val="auto"/>
          <w:sz w:val="36"/>
          <w:szCs w:val="36"/>
          <w:highlight w:val="none"/>
        </w:rPr>
      </w:pPr>
      <w:r>
        <w:rPr>
          <w:rFonts w:hint="eastAsia" w:ascii="仿宋" w:hAnsi="仿宋" w:eastAsia="仿宋" w:cs="仿宋"/>
          <w:b/>
          <w:bCs/>
          <w:color w:val="auto"/>
          <w:sz w:val="32"/>
          <w:szCs w:val="32"/>
          <w:highlight w:val="none"/>
        </w:rPr>
        <w:t>第二章  采购需求</w:t>
      </w:r>
    </w:p>
    <w:p>
      <w:pPr>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一、服务范围</w:t>
      </w:r>
    </w:p>
    <w:p>
      <w:pPr>
        <w:keepNext w:val="0"/>
        <w:keepLines w:val="0"/>
        <w:pageBreakBefore w:val="0"/>
        <w:widowControl w:val="0"/>
        <w:kinsoku/>
        <w:wordWrap/>
        <w:overflowPunct/>
        <w:topLinePunct w:val="0"/>
        <w:autoSpaceDE/>
        <w:autoSpaceDN/>
        <w:adjustRightInd/>
        <w:snapToGrid/>
        <w:spacing w:line="360" w:lineRule="auto"/>
        <w:ind w:firstLine="480" w:firstLineChars="200"/>
        <w:textAlignment w:val="auto"/>
        <w:rPr>
          <w:rFonts w:hint="eastAsia" w:ascii="仿宋" w:hAnsi="仿宋" w:eastAsia="仿宋" w:cs="仿宋"/>
          <w:color w:val="FF0000"/>
          <w:sz w:val="24"/>
          <w:szCs w:val="24"/>
          <w:highlight w:val="none"/>
          <w:lang w:eastAsia="zh-CN"/>
        </w:rPr>
      </w:pPr>
      <w:r>
        <w:rPr>
          <w:rFonts w:hint="eastAsia" w:ascii="仿宋" w:hAnsi="仿宋" w:eastAsia="仿宋" w:cs="仿宋"/>
          <w:color w:val="auto"/>
          <w:sz w:val="24"/>
          <w:szCs w:val="24"/>
          <w:lang w:eastAsia="zh-CN"/>
        </w:rPr>
        <w:t>新昌县公安局交通警察大队</w:t>
      </w:r>
      <w:r>
        <w:rPr>
          <w:rFonts w:ascii="仿宋" w:hAnsi="仿宋" w:eastAsia="仿宋" w:cs="仿宋"/>
          <w:color w:val="auto"/>
          <w:sz w:val="24"/>
          <w:szCs w:val="24"/>
          <w:lang w:eastAsia="zh-CN"/>
        </w:rPr>
        <w:t>车管所、南明中队、违章</w:t>
      </w:r>
      <w:r>
        <w:rPr>
          <w:rFonts w:ascii="仿宋" w:hAnsi="仿宋" w:eastAsia="仿宋" w:cs="仿宋"/>
          <w:color w:val="auto"/>
          <w:sz w:val="24"/>
          <w:szCs w:val="24"/>
        </w:rPr>
        <w:t>停车场</w:t>
      </w:r>
      <w:r>
        <w:rPr>
          <w:rFonts w:hint="eastAsia" w:ascii="仿宋" w:hAnsi="仿宋" w:eastAsia="仿宋" w:cs="仿宋"/>
          <w:color w:val="auto"/>
          <w:sz w:val="24"/>
          <w:szCs w:val="24"/>
          <w:highlight w:val="none"/>
          <w:lang w:eastAsia="zh-CN"/>
        </w:rPr>
        <w:t>安保管理服务。</w:t>
      </w:r>
    </w:p>
    <w:p>
      <w:pPr>
        <w:keepNext w:val="0"/>
        <w:keepLines w:val="0"/>
        <w:pageBreakBefore w:val="0"/>
        <w:widowControl w:val="0"/>
        <w:kinsoku/>
        <w:wordWrap/>
        <w:overflowPunct/>
        <w:topLinePunct w:val="0"/>
        <w:autoSpaceDE/>
        <w:autoSpaceDN/>
        <w:bidi w:val="0"/>
        <w:adjustRightInd/>
        <w:snapToGrid/>
        <w:spacing w:after="0" w:line="360" w:lineRule="auto"/>
        <w:ind w:firstLine="482" w:firstLineChars="200"/>
        <w:jc w:val="left"/>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二、服务内容及人员要求</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一）服务内容：全面负责安保区域门卫来访人员进入登记管理、治安巡逻，交通管理、消防管理、安检、停车场管理、安全检查等，维持秩序，及时发现和消除安全隐患等相关工作；其它属于保安服务范围内的工作以及临时交办的与安保有关的任务。</w:t>
      </w:r>
    </w:p>
    <w:p>
      <w:pPr>
        <w:keepNext w:val="0"/>
        <w:keepLines w:val="0"/>
        <w:pageBreakBefore w:val="0"/>
        <w:widowControl w:val="0"/>
        <w:kinsoku/>
        <w:wordWrap/>
        <w:overflowPunct/>
        <w:topLinePunct w:val="0"/>
        <w:autoSpaceDE/>
        <w:autoSpaceDN/>
        <w:bidi w:val="0"/>
        <w:adjustRightInd/>
        <w:snapToGrid/>
        <w:spacing w:after="0" w:line="360" w:lineRule="auto"/>
        <w:ind w:left="0" w:firstLine="420" w:firstLineChars="175"/>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（二）服务人员的基本条件：</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lang w:val="en-US" w:eastAsia="zh-CN"/>
        </w:rPr>
        <w:t>保安人员：</w:t>
      </w:r>
      <w:r>
        <w:rPr>
          <w:rFonts w:ascii="仿宋" w:hAnsi="仿宋" w:eastAsia="仿宋" w:cs="仿宋"/>
          <w:b w:val="0"/>
          <w:bCs w:val="0"/>
          <w:color w:val="auto"/>
          <w:sz w:val="24"/>
          <w:szCs w:val="24"/>
          <w:highlight w:val="none"/>
          <w:lang w:val="en-US" w:eastAsia="zh-CN"/>
        </w:rPr>
        <w:t>7</w:t>
      </w:r>
      <w:r>
        <w:rPr>
          <w:rFonts w:hint="eastAsia" w:ascii="仿宋" w:hAnsi="仿宋" w:eastAsia="仿宋" w:cs="仿宋"/>
          <w:b w:val="0"/>
          <w:bCs w:val="0"/>
          <w:color w:val="auto"/>
          <w:sz w:val="24"/>
          <w:szCs w:val="24"/>
          <w:highlight w:val="none"/>
          <w:lang w:val="en-US" w:eastAsia="zh-CN"/>
        </w:rPr>
        <w:t>名，原则上为男性；年龄在20—55岁之间；文化程度初中以上，身体健康，五官端正，无违法犯罪记录，无吸毒历史、无传染病、无精神病史、有责任心，会讲普通话，有较好的语言表达能力，通过上岗培训的持证人员</w:t>
      </w:r>
      <w:r>
        <w:rPr>
          <w:rFonts w:ascii="仿宋" w:hAnsi="仿宋" w:eastAsia="仿宋" w:cs="仿宋"/>
          <w:b w:val="0"/>
          <w:bCs w:val="0"/>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eastAsia="zh-CN"/>
        </w:rPr>
        <w:t>保安员证）。</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lang w:val="en-US" w:eastAsia="zh-CN"/>
        </w:rPr>
        <w:t xml:space="preserve">.热爱祖国，有较强的工作责任心和政治责任感。   </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lang w:val="en-US" w:eastAsia="zh-CN"/>
        </w:rPr>
        <w:t>.保安员执行勤务时，着统一的保安服装，佩戴统一的保安标志，持有保安人员工作证件。保安员要热爱本职工作，认真履行职责，忠于职守，在紧急关头能够挺身而出。</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ascii="仿宋" w:hAnsi="仿宋" w:eastAsia="仿宋" w:cs="仿宋"/>
          <w:b w:val="0"/>
          <w:bCs w:val="0"/>
          <w:color w:val="auto"/>
          <w:sz w:val="24"/>
          <w:szCs w:val="24"/>
          <w:highlight w:val="none"/>
          <w:lang w:val="en-US" w:eastAsia="zh-CN"/>
        </w:rPr>
        <w:t>4</w:t>
      </w:r>
      <w:r>
        <w:rPr>
          <w:rFonts w:hint="eastAsia" w:ascii="仿宋" w:hAnsi="仿宋" w:eastAsia="仿宋" w:cs="仿宋"/>
          <w:b w:val="0"/>
          <w:bCs w:val="0"/>
          <w:color w:val="auto"/>
          <w:sz w:val="24"/>
          <w:szCs w:val="24"/>
          <w:highlight w:val="none"/>
          <w:lang w:val="en-US" w:eastAsia="zh-CN"/>
        </w:rPr>
        <w:t>.岗位设置及人员数量要求</w:t>
      </w:r>
    </w:p>
    <w:tbl>
      <w:tblPr>
        <w:tblStyle w:val="17"/>
        <w:tblW w:w="499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50"/>
        <w:gridCol w:w="4281"/>
        <w:gridCol w:w="2550"/>
        <w:gridCol w:w="12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序号</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岗位</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数量（人）</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1</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sz w:val="24"/>
                <w:szCs w:val="24"/>
                <w:highlight w:val="none"/>
              </w:rPr>
            </w:pPr>
            <w:r>
              <w:rPr>
                <w:rFonts w:ascii="仿宋" w:hAnsi="仿宋" w:eastAsia="仿宋" w:cs="仿宋"/>
                <w:b w:val="0"/>
                <w:bCs w:val="0"/>
                <w:color w:val="auto"/>
                <w:sz w:val="24"/>
                <w:szCs w:val="24"/>
                <w:highlight w:val="none"/>
                <w:lang w:val="en-US" w:eastAsia="zh-CN"/>
              </w:rPr>
              <w:t>车管所</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sz w:val="24"/>
                <w:szCs w:val="24"/>
                <w:highlight w:val="none"/>
              </w:rPr>
            </w:pPr>
            <w:r>
              <w:rPr>
                <w:rFonts w:ascii="仿宋" w:hAnsi="仿宋" w:eastAsia="仿宋" w:cs="仿宋"/>
                <w:b w:val="0"/>
                <w:bCs w:val="0"/>
                <w:color w:val="auto"/>
                <w:sz w:val="24"/>
                <w:szCs w:val="24"/>
                <w:highlight w:val="none"/>
              </w:rPr>
              <w:t>4</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2</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sz w:val="24"/>
                <w:szCs w:val="24"/>
                <w:highlight w:val="none"/>
              </w:rPr>
            </w:pPr>
            <w:r>
              <w:rPr>
                <w:rFonts w:ascii="仿宋" w:hAnsi="仿宋" w:eastAsia="仿宋" w:cs="仿宋"/>
                <w:b w:val="0"/>
                <w:bCs w:val="0"/>
                <w:color w:val="auto"/>
                <w:sz w:val="24"/>
                <w:szCs w:val="24"/>
                <w:highlight w:val="none"/>
                <w:lang w:val="en-US" w:eastAsia="zh-CN"/>
              </w:rPr>
              <w:t>南明中队</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sz w:val="24"/>
                <w:szCs w:val="24"/>
                <w:highlight w:val="none"/>
              </w:rPr>
            </w:pPr>
            <w:r>
              <w:rPr>
                <w:rFonts w:ascii="仿宋" w:hAnsi="仿宋" w:eastAsia="仿宋" w:cs="仿宋"/>
                <w:b w:val="0"/>
                <w:bCs w:val="0"/>
                <w:color w:val="auto"/>
                <w:sz w:val="24"/>
                <w:szCs w:val="24"/>
                <w:highlight w:val="none"/>
                <w:lang w:val="en-US" w:eastAsia="zh-CN"/>
              </w:rPr>
              <w:t>1</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3</w:t>
            </w:r>
          </w:p>
        </w:tc>
        <w:tc>
          <w:tcPr>
            <w:tcW w:w="2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kern w:val="2"/>
                <w:sz w:val="24"/>
                <w:szCs w:val="24"/>
                <w:highlight w:val="none"/>
                <w:lang w:val="en-US" w:eastAsia="zh-CN" w:bidi="ar-SA"/>
              </w:rPr>
            </w:pPr>
            <w:r>
              <w:rPr>
                <w:rFonts w:ascii="仿宋" w:hAnsi="仿宋" w:eastAsia="仿宋" w:cs="仿宋"/>
                <w:b w:val="0"/>
                <w:bCs w:val="0"/>
                <w:color w:val="auto"/>
                <w:sz w:val="24"/>
                <w:szCs w:val="24"/>
                <w:highlight w:val="none"/>
                <w:lang w:val="en-US" w:eastAsia="zh-CN"/>
              </w:rPr>
              <w:t>违章停车场</w:t>
            </w:r>
          </w:p>
        </w:tc>
        <w:tc>
          <w:tcPr>
            <w:tcW w:w="1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kern w:val="2"/>
                <w:sz w:val="24"/>
                <w:szCs w:val="24"/>
                <w:highlight w:val="none"/>
                <w:lang w:val="en-US" w:eastAsia="zh-CN" w:bidi="ar-SA"/>
              </w:rPr>
            </w:pPr>
            <w:r>
              <w:rPr>
                <w:rFonts w:ascii="仿宋" w:hAnsi="仿宋" w:eastAsia="仿宋" w:cs="仿宋"/>
                <w:b w:val="0"/>
                <w:bCs w:val="0"/>
                <w:color w:val="auto"/>
                <w:sz w:val="24"/>
                <w:szCs w:val="24"/>
                <w:highlight w:val="none"/>
                <w:lang w:val="en-US" w:eastAsia="zh-CN"/>
              </w:rPr>
              <w:t>2</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jc w:val="center"/>
        </w:trPr>
        <w:tc>
          <w:tcPr>
            <w:tcW w:w="29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合计</w:t>
            </w:r>
          </w:p>
        </w:tc>
        <w:tc>
          <w:tcPr>
            <w:tcW w:w="1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kern w:val="2"/>
                <w:sz w:val="24"/>
                <w:szCs w:val="24"/>
                <w:highlight w:val="none"/>
                <w:lang w:val="en-US" w:eastAsia="zh-CN" w:bidi="ar-SA"/>
              </w:rPr>
            </w:pPr>
            <w:r>
              <w:rPr>
                <w:rFonts w:ascii="仿宋" w:hAnsi="仿宋" w:eastAsia="仿宋" w:cs="仿宋"/>
                <w:b w:val="0"/>
                <w:bCs w:val="0"/>
                <w:color w:val="auto"/>
                <w:sz w:val="24"/>
                <w:szCs w:val="24"/>
                <w:highlight w:val="none"/>
                <w:lang w:val="en-US" w:eastAsia="zh-CN"/>
              </w:rPr>
              <w:t>7</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spacing w:line="360" w:lineRule="auto"/>
              <w:jc w:val="center"/>
              <w:outlineLvl w:val="9"/>
              <w:rPr>
                <w:rFonts w:hint="eastAsia" w:ascii="仿宋" w:hAnsi="仿宋" w:eastAsia="仿宋" w:cs="仿宋"/>
                <w:b w:val="0"/>
                <w:bCs w:val="0"/>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after="0" w:line="360" w:lineRule="auto"/>
        <w:ind w:left="0" w:firstLine="482"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★注：所有人员在中标通知书发出后7天内备齐，在此期间办理完成交接手续，提供承诺函（格式自拟）。</w:t>
      </w:r>
    </w:p>
    <w:p>
      <w:pPr>
        <w:keepNext w:val="0"/>
        <w:keepLines w:val="0"/>
        <w:pageBreakBefore w:val="0"/>
        <w:widowControl w:val="0"/>
        <w:kinsoku/>
        <w:wordWrap/>
        <w:overflowPunct/>
        <w:topLinePunct w:val="0"/>
        <w:autoSpaceDE/>
        <w:autoSpaceDN/>
        <w:bidi w:val="0"/>
        <w:adjustRightInd/>
        <w:snapToGrid/>
        <w:spacing w:after="0" w:line="360" w:lineRule="auto"/>
        <w:ind w:left="0" w:firstLine="482"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三、服务质量标准</w:t>
      </w:r>
    </w:p>
    <w:p>
      <w:pPr>
        <w:keepNext w:val="0"/>
        <w:keepLines w:val="0"/>
        <w:pageBreakBefore w:val="0"/>
        <w:widowControl/>
        <w:kinsoku/>
        <w:wordWrap/>
        <w:overflowPunct/>
        <w:topLinePunct w:val="0"/>
        <w:autoSpaceDE/>
        <w:autoSpaceDN/>
        <w:bidi w:val="0"/>
        <w:spacing w:after="0" w:line="360" w:lineRule="auto"/>
        <w:ind w:firstLine="477" w:firstLineChars="198"/>
        <w:jc w:val="left"/>
        <w:textAlignment w:val="auto"/>
        <w:outlineLvl w:val="9"/>
        <w:rPr>
          <w:rFonts w:hint="eastAsia" w:ascii="仿宋" w:hAnsi="仿宋" w:eastAsia="仿宋" w:cs="仿宋"/>
          <w:snapToGrid w:val="0"/>
          <w:color w:val="auto"/>
          <w:kern w:val="28"/>
          <w:sz w:val="24"/>
          <w:szCs w:val="24"/>
          <w:highlight w:val="none"/>
        </w:rPr>
      </w:pP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rPr>
        <w:t>门卫管理</w:t>
      </w:r>
      <w:r>
        <w:rPr>
          <w:rFonts w:hint="eastAsia" w:ascii="仿宋" w:hAnsi="仿宋" w:eastAsia="仿宋" w:cs="仿宋"/>
          <w:b w:val="0"/>
          <w:bCs w:val="0"/>
          <w:color w:val="auto"/>
          <w:sz w:val="24"/>
          <w:szCs w:val="24"/>
          <w:highlight w:val="none"/>
        </w:rPr>
        <w:t>。办公楼（区）出入口应安排24小时值岗，严格出入登记制度，对物品进出实施分类管理，杜绝闲杂人员和危险物品进入办公楼（区）。</w:t>
      </w:r>
      <w:r>
        <w:rPr>
          <w:rFonts w:hint="eastAsia" w:ascii="仿宋" w:hAnsi="仿宋" w:eastAsia="仿宋" w:cs="仿宋"/>
          <w:snapToGrid w:val="0"/>
          <w:color w:val="auto"/>
          <w:kern w:val="28"/>
          <w:sz w:val="24"/>
          <w:szCs w:val="24"/>
          <w:highlight w:val="none"/>
        </w:rPr>
        <w:t>值班室无闲杂人员滞留，保持室内外环境整洁卫生，门前卫生三包；完成</w:t>
      </w:r>
      <w:r>
        <w:rPr>
          <w:rFonts w:hint="eastAsia" w:ascii="仿宋" w:hAnsi="仿宋" w:eastAsia="仿宋" w:cs="仿宋"/>
          <w:snapToGrid w:val="0"/>
          <w:color w:val="auto"/>
          <w:kern w:val="28"/>
          <w:sz w:val="24"/>
          <w:szCs w:val="24"/>
          <w:highlight w:val="none"/>
          <w:lang w:eastAsia="zh-CN"/>
        </w:rPr>
        <w:t>领导</w:t>
      </w:r>
      <w:r>
        <w:rPr>
          <w:rFonts w:hint="eastAsia" w:ascii="仿宋" w:hAnsi="仿宋" w:eastAsia="仿宋" w:cs="仿宋"/>
          <w:snapToGrid w:val="0"/>
          <w:color w:val="auto"/>
          <w:kern w:val="28"/>
          <w:sz w:val="24"/>
          <w:szCs w:val="24"/>
          <w:highlight w:val="none"/>
        </w:rPr>
        <w:t>交办的其他事项。</w:t>
      </w:r>
    </w:p>
    <w:p>
      <w:pPr>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outlineLvl w:val="9"/>
        <w:rPr>
          <w:rFonts w:hint="eastAsia" w:ascii="仿宋" w:hAnsi="仿宋" w:eastAsia="仿宋" w:cs="仿宋"/>
          <w:b w:val="0"/>
          <w:bCs w:val="0"/>
          <w:color w:val="auto"/>
          <w:sz w:val="24"/>
          <w:szCs w:val="24"/>
          <w:highlight w:val="none"/>
        </w:rPr>
      </w:pP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巡视检查</w:t>
      </w:r>
      <w:r>
        <w:rPr>
          <w:rFonts w:hint="eastAsia" w:ascii="仿宋" w:hAnsi="仿宋" w:eastAsia="仿宋" w:cs="仿宋"/>
          <w:b w:val="0"/>
          <w:bCs w:val="0"/>
          <w:color w:val="auto"/>
          <w:sz w:val="24"/>
          <w:szCs w:val="24"/>
          <w:highlight w:val="none"/>
        </w:rPr>
        <w:t>。明确巡视工作职责，对重要区域、部位、设备机房进行重点巡视并记录巡视情况，及时发现和处理各种安全和事故隐患。</w:t>
      </w:r>
    </w:p>
    <w:p>
      <w:pPr>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outlineLvl w:val="9"/>
        <w:rPr>
          <w:rFonts w:hint="eastAsia" w:ascii="仿宋" w:hAnsi="仿宋" w:eastAsia="仿宋" w:cs="仿宋"/>
          <w:b w:val="0"/>
          <w:bCs w:val="0"/>
          <w:color w:val="auto"/>
          <w:sz w:val="24"/>
          <w:szCs w:val="24"/>
          <w:highlight w:val="none"/>
        </w:rPr>
      </w:pPr>
      <w:r>
        <w:rPr>
          <w:rFonts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bCs/>
          <w:color w:val="auto"/>
          <w:sz w:val="24"/>
          <w:szCs w:val="24"/>
          <w:highlight w:val="none"/>
        </w:rPr>
        <w:t>车辆管理。</w:t>
      </w:r>
      <w:r>
        <w:rPr>
          <w:rFonts w:hint="eastAsia" w:ascii="仿宋" w:hAnsi="仿宋" w:eastAsia="仿宋" w:cs="仿宋"/>
          <w:b w:val="0"/>
          <w:bCs w:val="0"/>
          <w:color w:val="auto"/>
          <w:sz w:val="24"/>
          <w:szCs w:val="24"/>
          <w:highlight w:val="none"/>
        </w:rPr>
        <w:t>对进出管辖区域的各类车辆进行管理，设置行车指示标志，规定车辆行驶路线，指定车辆停放区域，车库内配置道闸和监视系统，非机动车定点有序停放，停车区域无易燃、易爆等物品存放。</w:t>
      </w:r>
    </w:p>
    <w:p>
      <w:pPr>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outlineLvl w:val="9"/>
        <w:rPr>
          <w:rFonts w:ascii="仿宋" w:hAnsi="仿宋" w:eastAsia="仿宋" w:cs="仿宋"/>
          <w:b w:val="0"/>
          <w:bCs w:val="0"/>
          <w:color w:val="auto"/>
          <w:sz w:val="24"/>
          <w:szCs w:val="24"/>
          <w:highlight w:val="none"/>
        </w:rPr>
      </w:pPr>
      <w:r>
        <w:rPr>
          <w:rFonts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bCs/>
          <w:color w:val="auto"/>
          <w:sz w:val="24"/>
          <w:szCs w:val="24"/>
          <w:highlight w:val="none"/>
        </w:rPr>
        <w:t>突发事件处理。</w:t>
      </w:r>
      <w:r>
        <w:rPr>
          <w:rFonts w:hint="eastAsia" w:ascii="仿宋" w:hAnsi="仿宋" w:eastAsia="仿宋" w:cs="仿宋"/>
          <w:b w:val="0"/>
          <w:bCs w:val="0"/>
          <w:color w:val="auto"/>
          <w:sz w:val="24"/>
          <w:szCs w:val="24"/>
          <w:highlight w:val="none"/>
        </w:rPr>
        <w:t>按照要求制订</w:t>
      </w:r>
      <w:r>
        <w:rPr>
          <w:rFonts w:hint="eastAsia" w:ascii="仿宋" w:hAnsi="仿宋" w:eastAsia="仿宋" w:cs="仿宋"/>
          <w:b w:val="0"/>
          <w:bCs w:val="0"/>
          <w:color w:val="auto"/>
          <w:sz w:val="24"/>
          <w:szCs w:val="24"/>
          <w:highlight w:val="none"/>
          <w:lang w:eastAsia="zh-CN"/>
        </w:rPr>
        <w:t>安保</w:t>
      </w:r>
      <w:r>
        <w:rPr>
          <w:rFonts w:hint="eastAsia" w:ascii="仿宋" w:hAnsi="仿宋" w:eastAsia="仿宋" w:cs="仿宋"/>
          <w:b w:val="0"/>
          <w:bCs w:val="0"/>
          <w:color w:val="auto"/>
          <w:sz w:val="24"/>
          <w:szCs w:val="24"/>
          <w:highlight w:val="none"/>
        </w:rPr>
        <w:t>突发事件应急预案，并在</w:t>
      </w:r>
      <w:r>
        <w:rPr>
          <w:rFonts w:hint="eastAsia" w:ascii="仿宋" w:hAnsi="仿宋" w:eastAsia="仿宋" w:cs="仿宋"/>
          <w:b w:val="0"/>
          <w:bCs w:val="0"/>
          <w:color w:val="auto"/>
          <w:sz w:val="24"/>
          <w:szCs w:val="24"/>
          <w:highlight w:val="none"/>
          <w:lang w:eastAsia="zh-CN"/>
        </w:rPr>
        <w:t>门卫</w:t>
      </w:r>
      <w:r>
        <w:rPr>
          <w:rFonts w:hint="eastAsia" w:ascii="仿宋" w:hAnsi="仿宋" w:eastAsia="仿宋" w:cs="仿宋"/>
          <w:b w:val="0"/>
          <w:bCs w:val="0"/>
          <w:color w:val="auto"/>
          <w:sz w:val="24"/>
          <w:szCs w:val="24"/>
          <w:highlight w:val="none"/>
        </w:rPr>
        <w:t>室、机房等处张榜悬挂。在各楼层固定位置悬挂疏散示意图及引路标志，每年组织不少于</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次的</w:t>
      </w:r>
      <w:r>
        <w:rPr>
          <w:rFonts w:hint="eastAsia" w:ascii="仿宋" w:hAnsi="仿宋" w:eastAsia="仿宋" w:cs="仿宋"/>
          <w:b w:val="0"/>
          <w:bCs w:val="0"/>
          <w:color w:val="auto"/>
          <w:sz w:val="24"/>
          <w:szCs w:val="24"/>
          <w:highlight w:val="none"/>
          <w:lang w:val="en-US" w:eastAsia="zh-CN"/>
        </w:rPr>
        <w:t>反恐、防爆、应急救援演练</w:t>
      </w:r>
      <w:r>
        <w:rPr>
          <w:rFonts w:hint="eastAsia" w:ascii="仿宋" w:hAnsi="仿宋" w:eastAsia="仿宋" w:cs="仿宋"/>
          <w:b w:val="0"/>
          <w:bCs w:val="0"/>
          <w:color w:val="auto"/>
          <w:sz w:val="24"/>
          <w:szCs w:val="24"/>
          <w:highlight w:val="none"/>
        </w:rPr>
        <w:t>。当发生台风、暴雨、雪灾等灾害性天气及其他突发事件时，应对设备机房、停车场、广告牌等露天设施进行检查和加固。各岗位人员必须按规定实行岗位警戒，根据不同突发事件的现场情况进行应变处理。对待</w:t>
      </w:r>
      <w:r>
        <w:rPr>
          <w:rFonts w:hint="eastAsia" w:ascii="仿宋" w:hAnsi="仿宋" w:eastAsia="仿宋" w:cs="仿宋"/>
          <w:b w:val="0"/>
          <w:bCs w:val="0"/>
          <w:color w:val="auto"/>
          <w:sz w:val="24"/>
          <w:szCs w:val="24"/>
          <w:highlight w:val="none"/>
          <w:lang w:eastAsia="zh-CN"/>
        </w:rPr>
        <w:t>来</w:t>
      </w:r>
      <w:r>
        <w:rPr>
          <w:rFonts w:hint="eastAsia" w:ascii="仿宋" w:hAnsi="仿宋" w:eastAsia="仿宋" w:cs="仿宋"/>
          <w:b w:val="0"/>
          <w:bCs w:val="0"/>
          <w:color w:val="auto"/>
          <w:sz w:val="24"/>
          <w:szCs w:val="24"/>
          <w:highlight w:val="none"/>
        </w:rPr>
        <w:t>访人员做到耐心说服，及时报告有关部门予以妥善处置。</w:t>
      </w:r>
    </w:p>
    <w:p>
      <w:pPr>
        <w:keepNext w:val="0"/>
        <w:keepLines w:val="0"/>
        <w:pageBreakBefore w:val="0"/>
        <w:widowControl w:val="0"/>
        <w:kinsoku/>
        <w:wordWrap/>
        <w:overflowPunct/>
        <w:topLinePunct w:val="0"/>
        <w:autoSpaceDE/>
        <w:autoSpaceDN/>
        <w:bidi w:val="0"/>
        <w:adjustRightInd/>
        <w:snapToGrid/>
        <w:spacing w:after="0" w:line="400" w:lineRule="exact"/>
        <w:ind w:firstLine="482" w:firstLineChars="200"/>
        <w:textAlignment w:val="auto"/>
        <w:outlineLvl w:val="9"/>
        <w:rPr>
          <w:rFonts w:hint="eastAsia" w:ascii="仿宋" w:hAnsi="仿宋" w:eastAsia="仿宋" w:cs="仿宋"/>
          <w:highlight w:val="none"/>
        </w:rPr>
      </w:pPr>
      <w:r>
        <w:rPr>
          <w:rFonts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rPr>
        <w:t>.违法停车场管理</w:t>
      </w:r>
      <w:r>
        <w:rPr>
          <w:rFonts w:ascii="仿宋" w:hAnsi="仿宋" w:eastAsia="仿宋" w:cs="仿宋"/>
          <w:b/>
          <w:bCs/>
          <w:color w:val="auto"/>
          <w:sz w:val="24"/>
          <w:szCs w:val="24"/>
          <w:highlight w:val="none"/>
        </w:rPr>
        <w:t>。</w:t>
      </w:r>
      <w:r>
        <w:rPr>
          <w:rFonts w:hint="eastAsia" w:ascii="仿宋" w:hAnsi="仿宋" w:eastAsia="仿宋" w:cs="仿宋"/>
          <w:b w:val="0"/>
          <w:bCs w:val="0"/>
          <w:color w:val="000000"/>
          <w:sz w:val="24"/>
          <w:szCs w:val="24"/>
          <w:highlight w:val="none"/>
          <w:lang w:val="en-US" w:eastAsia="zh-CN"/>
        </w:rPr>
        <w:t>对进出违法停车场的车辆进行管理，严格按照交通警察大队开具的强制措施凭证及放车单做好车辆进出工作并登记台账；每日对进出车辆汇总并上报违法处理中心；每日上班后对前一日监控进行巡查，后对车辆实物进行检查；做好车辆钥匙及车上物品的保管工作。</w:t>
      </w:r>
    </w:p>
    <w:p>
      <w:pPr>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outlineLvl w:val="9"/>
        <w:rPr>
          <w:rFonts w:hint="eastAsia" w:ascii="仿宋" w:hAnsi="仿宋" w:eastAsia="仿宋" w:cs="仿宋"/>
          <w:b w:val="0"/>
          <w:bCs w:val="0"/>
          <w:color w:val="auto"/>
          <w:sz w:val="24"/>
          <w:szCs w:val="24"/>
          <w:highlight w:val="none"/>
          <w:lang w:val="en-US" w:eastAsia="zh-CN"/>
        </w:rPr>
      </w:pPr>
      <w:r>
        <w:rPr>
          <w:rFonts w:ascii="仿宋" w:hAnsi="仿宋" w:eastAsia="仿宋" w:cs="仿宋"/>
          <w:b/>
          <w:bCs/>
          <w:color w:val="auto"/>
          <w:sz w:val="24"/>
          <w:szCs w:val="24"/>
          <w:highlight w:val="none"/>
          <w:lang w:val="en-US" w:eastAsia="zh-CN"/>
        </w:rPr>
        <w:t>6</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eastAsia="zh-CN"/>
        </w:rPr>
        <w:t>其它属于保安服务范围内的工作以及临时交办的与安保有关的任务。</w:t>
      </w:r>
    </w:p>
    <w:p>
      <w:pPr>
        <w:keepNext w:val="0"/>
        <w:keepLines w:val="0"/>
        <w:pageBreakBefore w:val="0"/>
        <w:widowControl w:val="0"/>
        <w:kinsoku/>
        <w:wordWrap/>
        <w:overflowPunct/>
        <w:topLinePunct w:val="0"/>
        <w:autoSpaceDE/>
        <w:autoSpaceDN/>
        <w:bidi w:val="0"/>
        <w:adjustRightInd/>
        <w:snapToGrid/>
        <w:spacing w:after="0" w:line="360" w:lineRule="auto"/>
        <w:ind w:left="0" w:firstLine="482"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四、管理服务应达到的各项指标</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1.基本杜绝火灾责任事故和刑事案件。</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2.服务有效投诉每月少于2起。</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3.保安人员持证上岗率100%。</w:t>
      </w:r>
    </w:p>
    <w:p>
      <w:pPr>
        <w:keepNext w:val="0"/>
        <w:keepLines w:val="0"/>
        <w:pageBreakBefore w:val="0"/>
        <w:kinsoku/>
        <w:wordWrap/>
        <w:overflowPunct/>
        <w:topLinePunct w:val="0"/>
        <w:autoSpaceDE/>
        <w:autoSpaceDN/>
        <w:bidi w:val="0"/>
        <w:spacing w:after="0" w:line="360" w:lineRule="auto"/>
        <w:ind w:firstLine="480" w:firstLineChars="200"/>
        <w:textAlignment w:val="auto"/>
        <w:outlineLvl w:val="9"/>
        <w:rPr>
          <w:rFonts w:hint="eastAsia" w:ascii="仿宋" w:hAnsi="仿宋" w:eastAsia="仿宋" w:cs="仿宋"/>
          <w:b/>
          <w:bCs/>
          <w:color w:val="auto"/>
          <w:sz w:val="24"/>
          <w:highlight w:val="none"/>
          <w:lang w:val="en-US" w:eastAsia="zh-CN"/>
        </w:rPr>
      </w:pPr>
      <w:r>
        <w:rPr>
          <w:rFonts w:hint="eastAsia" w:ascii="仿宋" w:hAnsi="仿宋" w:eastAsia="仿宋" w:cs="仿宋"/>
          <w:b w:val="0"/>
          <w:bCs w:val="0"/>
          <w:color w:val="auto"/>
          <w:sz w:val="24"/>
          <w:szCs w:val="24"/>
          <w:highlight w:val="none"/>
          <w:lang w:val="en-US" w:eastAsia="zh-CN"/>
        </w:rPr>
        <w:t>4.反恐、防爆、应急救援演练每年不少于2次，保安参加率100%。</w:t>
      </w:r>
    </w:p>
    <w:p>
      <w:pPr>
        <w:keepNext w:val="0"/>
        <w:keepLines w:val="0"/>
        <w:pageBreakBefore w:val="0"/>
        <w:widowControl w:val="0"/>
        <w:kinsoku/>
        <w:wordWrap/>
        <w:overflowPunct/>
        <w:topLinePunct w:val="0"/>
        <w:autoSpaceDE/>
        <w:autoSpaceDN/>
        <w:bidi w:val="0"/>
        <w:adjustRightInd/>
        <w:snapToGrid/>
        <w:spacing w:after="0" w:line="360" w:lineRule="auto"/>
        <w:ind w:left="0" w:firstLine="482"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五、其他要求</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1.中标人全面负责服务人员的用工管理、劳务纠纷处理与社保办理，处理涉及劳动关系的所有事宜，与服务人员签订劳动合同，并且提供给采购人备案。</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中标单位应按要求和事项发生量及时配备足够和胜任的相关管理和服务人员，并保持人员的稳定。遇调动或辞职时，班长提前20天，保安人员提前10天告知采购单位并得到同意后才能更换，按要求及时补充相应人员，提前做好交接班。对采购单位认为</w:t>
      </w:r>
      <w:r>
        <w:rPr>
          <w:rFonts w:hint="eastAsia" w:ascii="仿宋" w:hAnsi="仿宋" w:eastAsia="仿宋" w:cs="仿宋"/>
          <w:b w:val="0"/>
          <w:bCs w:val="0"/>
          <w:color w:val="auto"/>
          <w:kern w:val="44"/>
          <w:sz w:val="24"/>
          <w:szCs w:val="24"/>
          <w:highlight w:val="none"/>
          <w:vertAlign w:val="baseline"/>
          <w:lang w:val="en-US" w:eastAsia="zh-CN"/>
        </w:rPr>
        <w:t>拟派人员无法满足项目需求，采购单位要求更换的，必须在7日内更换。</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3.中标单位应按国家和当地政府有关劳动法规、条例，为了保证服务人员的技能素质、队伍的相对稳定，根据采购单位提供相应工种，保障相应工种的劳动工资、加班工资、劳动保护等待遇。</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4.管理服务人员上岗时须统一着装。</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5.为提高管理服务水平，所有人员在服务期间按岗位要求进行定期短期培训。</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6.中标单位需建立岗前培训制度。</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7.中标单位所有的工作除应按采购单位的内部流程实施外还应接受上级主管部门的检查。中标单位达不到采购单位要求及各项服务承诺，采购单位有权要求其整改，直至扣款或终止合同。</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8.中标单位及其指派的保安人员须遵守相关保密法规。</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9.如采购单位安保工作需要增加岗位和临时性安保服务，中标单位必须按照采购单位工作要求，按采购单位要求增派安保人员，收费标准参照本次中标单价标准计算支付。</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b w:val="0"/>
          <w:bCs w:val="0"/>
          <w:color w:val="auto"/>
          <w:kern w:val="2"/>
          <w:sz w:val="24"/>
          <w:szCs w:val="24"/>
          <w:highlight w:val="none"/>
          <w:lang w:val="en-US" w:eastAsia="zh-CN"/>
        </w:rPr>
        <w:t>中标单位在服务过程中须留存服务记录，并提交甲方，由采购人盖章及项目负责人签字确认。同时并将服务记录作为验收资料之一。服务记录内容包括但不限于：服务人员考勤记录、服务人员出入记录、服务开始时间、服务结束时间、服务人员姓名、服务人数、服务地点、服务内容、服务结果等。</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11.中标单位须按有关标准和规范完成招标文件要求的安保服务工作。</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六、考核标准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1.考核小组每月采取定期或抽查形式进行考核，如发现下列情况,对中标单位进行相应的扣分, 起评分为100分，达标分为80（含）分，低于80分为不达标，达到90分为优良。</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2.奖惩办法</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考核将实行月评制，凡月评不达标的，将按照处罚标准进行相应的经济处罚：</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（1）以达标分为标准，月评分在达标分以下，每下降1分扣月承包经费的0.5%,以此类推。最多扣当月服务费的5%。</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（2）当月考核分数&lt;60分，采购单位有权对合同进行终止处理，对中标单位带来的损失，均由中标单位自行处理。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（3）在考核中，发现有二次（60分≦考核分数&lt;80分）的，采购单位有权对合同进行终止处理，对中标单位带来的损失，均由中标单位自行处理。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3.考核内容明细（采购单位有权根据实际情况进行调整）</w:t>
      </w:r>
    </w:p>
    <w:tbl>
      <w:tblPr>
        <w:tblStyle w:val="17"/>
        <w:tblW w:w="92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4"/>
        <w:gridCol w:w="955"/>
        <w:gridCol w:w="7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kern w:val="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rPr>
              <w:t>内容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kern w:val="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rPr>
              <w:t>名称</w:t>
            </w: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kern w:val="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rPr>
              <w:t>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对员工的考核</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人员岗位配置</w:t>
            </w: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保安人员人数不满足采购单位要求，岗位配置不合理，每发现一次扣2分。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拟派人员无法满足项目需求，采购单位要求更换的未在7日内更换的，每发现一次扣3分。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不服从工作安排和调度的，每发现一次扣2分。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遇调动或辞职时，未在规定的时间（</w:t>
            </w:r>
            <w:r>
              <w:rPr>
                <w:rFonts w:hint="eastAsia" w:ascii="仿宋" w:hAnsi="仿宋" w:eastAsia="仿宋" w:cs="仿宋"/>
                <w:b w:val="0"/>
                <w:bCs w:val="0"/>
                <w:color w:val="auto"/>
                <w:sz w:val="24"/>
                <w:szCs w:val="24"/>
                <w:highlight w:val="none"/>
                <w:lang w:val="en-US" w:eastAsia="zh-CN"/>
              </w:rPr>
              <w:t>班长提前20天，保安人员提前10天</w:t>
            </w:r>
            <w:r>
              <w:rPr>
                <w:rFonts w:hint="eastAsia" w:ascii="仿宋" w:hAnsi="仿宋" w:eastAsia="仿宋" w:cs="仿宋"/>
                <w:i w:val="0"/>
                <w:iCs w:val="0"/>
                <w:color w:val="auto"/>
                <w:kern w:val="0"/>
                <w:sz w:val="24"/>
                <w:szCs w:val="24"/>
                <w:highlight w:val="none"/>
                <w:u w:val="none"/>
                <w:lang w:val="en-US" w:eastAsia="zh-CN"/>
              </w:rPr>
              <w:t>）内告知采购单位，每发现一次扣2分。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考勤</w:t>
            </w: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上班无故迟到，早退，串岗或擅离岗位10分钟以内，每发现一次扣0.5分。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没有正当理由或未经部门领导同意而擅自离开工作岗位10分钟以上，每发现一次扣1分。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擅自换班、调班，每发现一次扣0.5分。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稳定性</w:t>
            </w: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员工月辞工率大于15%扣2分，因员工辞工原因而影响责任区岗位工作正常开展扣5分。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服装</w:t>
            </w: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上班时未穿工作服或服饰不整，每发现一次扣0.5分。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kern w:val="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rPr>
              <w:t>服务</w:t>
            </w:r>
          </w:p>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态度</w:t>
            </w: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当班时行为不检点，如嘻皮笑脸，大声喧哗，追逐打闹，勾肩搭背等，每发现一次扣0.5分。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工作时间看书籍，玩手机，每发现一次扣0.5分。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当班时睡觉、下棋、打扑克、听收录机或干私事等，每发现一次扣1分。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both"/>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工作中经常拖拖拉拉，出工不出力，屡教不改，每发现一次扣1分。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在禁止吸烟区域吸烟或使用明火，每发现一次扣1分。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both"/>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故意消极怠工，每发现一次扣1分。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不服从上级指令，甚至拒绝或有意不完成指派的工作，紧急情况下不完成指定的工作，每发现一次扣3分。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服务态度差，造成投诉，经核实后，确为事实的，每发现一次扣3分。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日常服务情况</w:t>
            </w:r>
          </w:p>
        </w:tc>
        <w:tc>
          <w:tcPr>
            <w:tcW w:w="7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both"/>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未经同意擅自带人进入大楼和有关区域参观，每发现一次扣0.5分。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发现物品损坏时（如水龙头漏水等），置若罔闻，无动于衷，不及时报修，每发现一次扣1分。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未经许可而使用单位或大楼内设施、设备、或其他财物，每发现一次扣1分。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损坏设备、工具造成经济损失的，每发现一次扣3分。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未经业主方同意携带业主方任何财物出单位大门，每发现一次扣3分。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服务质量考核</w:t>
            </w:r>
          </w:p>
        </w:tc>
        <w:tc>
          <w:tcPr>
            <w:tcW w:w="9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门卫管理</w:t>
            </w:r>
          </w:p>
        </w:tc>
        <w:tc>
          <w:tcPr>
            <w:tcW w:w="771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top"/>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未实行24 小时值班，言语不规范，未认真负责办公区实行封闭式管理的，每发现一次扣2分。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9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771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top"/>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做好大门“门前四包”工作，对乱摆摊点等未及时阻止的，每发现一次扣2分。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9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巡视检查</w:t>
            </w:r>
          </w:p>
        </w:tc>
        <w:tc>
          <w:tcPr>
            <w:tcW w:w="771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top"/>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未实行24 小时巡逻制度，言语不规范，未认真负责办公区实行封闭式管理的，每发现一次扣2分。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9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7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both"/>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发现危及人身安全处未设有明显标志和防范措施的，每发现一次扣2分，未按要求整改的每次扣2分。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614"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tc>
        <w:tc>
          <w:tcPr>
            <w:tcW w:w="955" w:type="dxa"/>
            <w:vMerge w:val="continue"/>
            <w:tcBorders>
              <w:top w:val="single" w:color="auto" w:sz="4" w:space="0"/>
              <w:left w:val="single" w:color="000000" w:sz="4" w:space="0"/>
              <w:bottom w:val="nil"/>
              <w:right w:val="single" w:color="000000" w:sz="4" w:space="0"/>
            </w:tcBorders>
            <w:shd w:val="clear" w:color="auto" w:fill="auto"/>
            <w:vAlign w:val="center"/>
          </w:tcPr>
          <w:p/>
        </w:tc>
        <w:tc>
          <w:tcPr>
            <w:tcW w:w="7715"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both"/>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发现他人破坏设备、公物等行为未及时制止的，每发现一次扣1分。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nil"/>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both"/>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发现可疑人员，未及时上前盘问，检查证件、必要时检查其所带物品的，每发现一次扣2分。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车辆管理</w:t>
            </w:r>
          </w:p>
        </w:tc>
        <w:tc>
          <w:tcPr>
            <w:tcW w:w="7715" w:type="dxa"/>
            <w:tcBorders>
              <w:top w:val="single" w:color="000000" w:sz="4" w:space="0"/>
              <w:left w:val="single" w:color="000000" w:sz="4" w:space="0"/>
              <w:bottom w:val="single" w:color="000000"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top"/>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办公区域室内外各车辆（包括非机动车）乱停放，出现交通堵塞现象的，每发现一次扣3分。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000000"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top"/>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非机动车车辆无集中停放场地，管理制度未落实，乱停乱放的，每发现一次扣2分。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center"/>
              <w:textAlignment w:val="center"/>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突发事件处理</w:t>
            </w:r>
          </w:p>
        </w:tc>
        <w:tc>
          <w:tcPr>
            <w:tcW w:w="7715" w:type="dxa"/>
            <w:tcBorders>
              <w:top w:val="single" w:color="000000" w:sz="4" w:space="0"/>
              <w:left w:val="single" w:color="000000" w:sz="4" w:space="0"/>
              <w:bottom w:val="single" w:color="000000"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top"/>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熟悉各项突发事件或异常情况的处理方法，做到突发事件能正确进行处理，未能正确处理的，每发现一次扣2分。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614"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tc>
        <w:tc>
          <w:tcPr>
            <w:tcW w:w="95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tc>
        <w:tc>
          <w:tcPr>
            <w:tcW w:w="7715" w:type="dxa"/>
            <w:tcBorders>
              <w:top w:val="single" w:color="000000" w:sz="4" w:space="0"/>
              <w:left w:val="single" w:color="000000" w:sz="4" w:space="0"/>
              <w:bottom w:val="single" w:color="auto"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left"/>
              <w:textAlignment w:val="top"/>
              <w:outlineLvl w:val="9"/>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遇突发事件临阵脱逃，或接到紧急通知后无故拒绝执行任务的，每发现一次扣3分。</w:t>
            </w:r>
          </w:p>
        </w:tc>
      </w:tr>
    </w:tbl>
    <w:p>
      <w:pPr>
        <w:keepNext/>
        <w:keepLines/>
        <w:pageBreakBefore w:val="0"/>
        <w:widowControl/>
        <w:kinsoku/>
        <w:wordWrap/>
        <w:overflowPunct/>
        <w:topLinePunct w:val="0"/>
        <w:autoSpaceDE/>
        <w:autoSpaceDN/>
        <w:bidi w:val="0"/>
        <w:adjustRightInd w:val="0"/>
        <w:snapToGrid w:val="0"/>
        <w:spacing w:before="0" w:after="0" w:line="360" w:lineRule="auto"/>
        <w:ind w:firstLine="482" w:firstLineChars="200"/>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4"/>
          <w:highlight w:val="none"/>
          <w:lang w:val="en-US" w:eastAsia="zh-CN"/>
        </w:rPr>
        <w:t>七、商务条款</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1.付款方式：</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w:t>
      </w:r>
      <w:r>
        <w:rPr>
          <w:rFonts w:hint="eastAsia" w:ascii="仿宋" w:hAnsi="仿宋" w:cs="仿宋"/>
          <w:i w:val="0"/>
          <w:color w:val="auto"/>
          <w:kern w:val="0"/>
          <w:sz w:val="24"/>
          <w:szCs w:val="24"/>
          <w:highlight w:val="none"/>
          <w:u w:val="none"/>
          <w:lang w:val="en-US" w:eastAsia="zh-CN"/>
        </w:rPr>
        <w:t>按月支付，</w:t>
      </w:r>
      <w:r>
        <w:rPr>
          <w:rFonts w:hint="eastAsia" w:ascii="仿宋" w:hAnsi="仿宋" w:eastAsia="仿宋" w:cs="仿宋"/>
          <w:i w:val="0"/>
          <w:color w:val="auto"/>
          <w:kern w:val="0"/>
          <w:sz w:val="24"/>
          <w:szCs w:val="24"/>
          <w:highlight w:val="none"/>
          <w:u w:val="none"/>
          <w:lang w:val="en-US" w:eastAsia="zh-CN"/>
        </w:rPr>
        <w:t>经费支付时间为次月10日内支付上月服务费用，遇节假日顺延至下一个工作日。</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（2）采购单位对中标单位承包工作每月考核结果所发生的经济处罚，采购单位直接在每月拨付给中标单位服务费中予以扣除；</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（3）采购单位拨付给中标单位的承包服务费，中标单位须开具正规税务发票。</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2.服务期：</w:t>
      </w:r>
      <w:r>
        <w:rPr>
          <w:rFonts w:ascii="仿宋" w:hAnsi="仿宋" w:eastAsia="仿宋" w:cs="仿宋"/>
          <w:i w:val="0"/>
          <w:color w:val="auto"/>
          <w:kern w:val="0"/>
          <w:sz w:val="24"/>
          <w:szCs w:val="24"/>
          <w:highlight w:val="none"/>
          <w:u w:val="none"/>
          <w:lang w:val="en-US" w:eastAsia="zh-CN"/>
        </w:rPr>
        <w:t>1</w:t>
      </w:r>
      <w:r>
        <w:rPr>
          <w:rFonts w:hint="eastAsia" w:ascii="仿宋" w:hAnsi="仿宋" w:eastAsia="仿宋" w:cs="仿宋"/>
          <w:i w:val="0"/>
          <w:color w:val="auto"/>
          <w:kern w:val="0"/>
          <w:sz w:val="24"/>
          <w:szCs w:val="24"/>
          <w:highlight w:val="none"/>
          <w:u w:val="none"/>
          <w:lang w:val="en-US" w:eastAsia="zh-CN"/>
        </w:rPr>
        <w:t>年。</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3.在服务期满后，采购单位没有举行再次招标活动或再次招标至中标人改变者，原中标人必须协助采购单位做好衔接工作且价格不变。</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4.保密要求：</w:t>
      </w:r>
      <w:r>
        <w:rPr>
          <w:rFonts w:hint="eastAsia" w:ascii="仿宋" w:hAnsi="仿宋" w:eastAsia="仿宋" w:cs="仿宋"/>
          <w:color w:val="auto"/>
          <w:spacing w:val="2"/>
          <w:kern w:val="2"/>
          <w:sz w:val="24"/>
          <w:szCs w:val="24"/>
          <w:highlight w:val="none"/>
          <w:lang w:eastAsia="zh-CN"/>
        </w:rPr>
        <w:t>中标单位</w:t>
      </w:r>
      <w:r>
        <w:rPr>
          <w:rFonts w:hint="eastAsia" w:ascii="仿宋" w:hAnsi="仿宋" w:eastAsia="仿宋" w:cs="仿宋"/>
          <w:color w:val="auto"/>
          <w:kern w:val="2"/>
          <w:sz w:val="24"/>
          <w:szCs w:val="24"/>
          <w:highlight w:val="none"/>
        </w:rPr>
        <w:t>及其</w:t>
      </w:r>
      <w:r>
        <w:rPr>
          <w:rFonts w:hint="eastAsia" w:ascii="仿宋" w:hAnsi="仿宋" w:eastAsia="仿宋" w:cs="仿宋"/>
          <w:color w:val="auto"/>
          <w:kern w:val="2"/>
          <w:sz w:val="24"/>
          <w:szCs w:val="24"/>
          <w:highlight w:val="none"/>
          <w:lang w:val="en-US" w:eastAsia="zh-CN"/>
        </w:rPr>
        <w:t>服务</w:t>
      </w:r>
      <w:r>
        <w:rPr>
          <w:rFonts w:hint="eastAsia" w:ascii="仿宋" w:hAnsi="仿宋" w:eastAsia="仿宋" w:cs="仿宋"/>
          <w:color w:val="auto"/>
          <w:kern w:val="2"/>
          <w:sz w:val="24"/>
          <w:szCs w:val="24"/>
          <w:highlight w:val="none"/>
        </w:rPr>
        <w:t>人员在项目实施过程中</w:t>
      </w:r>
      <w:r>
        <w:rPr>
          <w:rFonts w:hint="eastAsia" w:ascii="仿宋" w:hAnsi="仿宋" w:eastAsia="仿宋" w:cs="仿宋"/>
          <w:color w:val="auto"/>
          <w:kern w:val="2"/>
          <w:sz w:val="24"/>
          <w:szCs w:val="24"/>
          <w:highlight w:val="none"/>
          <w:lang w:val="en-US" w:eastAsia="zh-CN"/>
        </w:rPr>
        <w:t>接触的</w:t>
      </w:r>
      <w:r>
        <w:rPr>
          <w:rFonts w:hint="eastAsia" w:ascii="仿宋" w:hAnsi="仿宋" w:eastAsia="仿宋" w:cs="仿宋"/>
          <w:color w:val="auto"/>
          <w:kern w:val="2"/>
          <w:sz w:val="24"/>
          <w:szCs w:val="24"/>
          <w:highlight w:val="none"/>
        </w:rPr>
        <w:t>采购人</w:t>
      </w:r>
      <w:r>
        <w:rPr>
          <w:rFonts w:hint="eastAsia" w:ascii="仿宋" w:hAnsi="仿宋" w:eastAsia="仿宋" w:cs="仿宋"/>
          <w:color w:val="auto"/>
          <w:kern w:val="2"/>
          <w:sz w:val="24"/>
          <w:szCs w:val="24"/>
          <w:highlight w:val="none"/>
          <w:lang w:val="en-US" w:eastAsia="zh-CN"/>
        </w:rPr>
        <w:t>相关</w:t>
      </w:r>
      <w:r>
        <w:rPr>
          <w:rFonts w:hint="eastAsia" w:ascii="仿宋" w:hAnsi="仿宋" w:eastAsia="仿宋" w:cs="仿宋"/>
          <w:color w:val="auto"/>
          <w:kern w:val="2"/>
          <w:sz w:val="24"/>
          <w:szCs w:val="24"/>
          <w:highlight w:val="none"/>
        </w:rPr>
        <w:t>的所有资料、数据</w:t>
      </w:r>
      <w:r>
        <w:rPr>
          <w:rFonts w:hint="eastAsia" w:ascii="仿宋" w:hAnsi="仿宋" w:eastAsia="仿宋" w:cs="仿宋"/>
          <w:color w:val="auto"/>
          <w:kern w:val="2"/>
          <w:sz w:val="24"/>
          <w:szCs w:val="24"/>
          <w:highlight w:val="none"/>
          <w:lang w:eastAsia="zh-CN"/>
        </w:rPr>
        <w:t>、</w:t>
      </w:r>
      <w:r>
        <w:rPr>
          <w:rFonts w:hint="eastAsia" w:ascii="仿宋" w:hAnsi="仿宋" w:eastAsia="仿宋" w:cs="仿宋"/>
          <w:color w:val="auto"/>
          <w:kern w:val="2"/>
          <w:sz w:val="24"/>
          <w:szCs w:val="24"/>
          <w:highlight w:val="none"/>
          <w:lang w:val="en-US" w:eastAsia="zh-CN"/>
        </w:rPr>
        <w:t>信息等</w:t>
      </w:r>
      <w:r>
        <w:rPr>
          <w:rFonts w:hint="eastAsia" w:ascii="仿宋" w:hAnsi="仿宋" w:eastAsia="仿宋" w:cs="仿宋"/>
          <w:color w:val="auto"/>
          <w:kern w:val="2"/>
          <w:sz w:val="24"/>
          <w:szCs w:val="24"/>
          <w:highlight w:val="none"/>
        </w:rPr>
        <w:t>，未经采购人书面同意不得向任何第三方泄露，且保密责任不因合同的终止或解除而失效。</w:t>
      </w:r>
      <w:r>
        <w:rPr>
          <w:rFonts w:hint="eastAsia" w:ascii="仿宋" w:hAnsi="仿宋" w:eastAsia="仿宋" w:cs="仿宋"/>
          <w:color w:val="auto"/>
          <w:spacing w:val="2"/>
          <w:kern w:val="2"/>
          <w:sz w:val="24"/>
          <w:szCs w:val="24"/>
          <w:highlight w:val="none"/>
          <w:lang w:eastAsia="zh-CN"/>
        </w:rPr>
        <w:t>中标单位</w:t>
      </w:r>
      <w:r>
        <w:rPr>
          <w:rFonts w:hint="eastAsia" w:ascii="仿宋" w:hAnsi="仿宋" w:eastAsia="仿宋" w:cs="仿宋"/>
          <w:color w:val="auto"/>
          <w:kern w:val="2"/>
          <w:sz w:val="24"/>
          <w:szCs w:val="24"/>
          <w:highlight w:val="none"/>
        </w:rPr>
        <w:t>须无条件与采购人签订保密协议。</w:t>
      </w:r>
    </w:p>
    <w:p>
      <w:pPr>
        <w:rPr>
          <w:rFonts w:hint="eastAsia" w:ascii="仿宋" w:hAnsi="仿宋" w:eastAsia="仿宋" w:cs="仿宋"/>
          <w:b/>
          <w:bCs/>
          <w:color w:val="auto"/>
          <w:kern w:val="2"/>
          <w:sz w:val="28"/>
          <w:szCs w:val="28"/>
          <w:highlight w:val="none"/>
          <w:lang w:val="en-US" w:eastAsia="zh-CN"/>
        </w:rPr>
      </w:pPr>
      <w:r>
        <w:rPr>
          <w:rFonts w:hint="eastAsia" w:ascii="仿宋" w:hAnsi="仿宋" w:eastAsia="仿宋" w:cs="仿宋"/>
          <w:b/>
          <w:bCs/>
          <w:color w:val="auto"/>
          <w:kern w:val="2"/>
          <w:sz w:val="28"/>
          <w:szCs w:val="28"/>
          <w:highlight w:val="none"/>
          <w:lang w:val="en-US" w:eastAsia="zh-CN"/>
        </w:rPr>
        <w:br w:type="page"/>
      </w:r>
    </w:p>
    <w:p>
      <w:pPr>
        <w:spacing w:line="360" w:lineRule="auto"/>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第三章  评标办法及标准</w:t>
      </w:r>
    </w:p>
    <w:p>
      <w:pPr>
        <w:spacing w:line="50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综合评分法</w:t>
      </w:r>
    </w:p>
    <w:p>
      <w:pPr>
        <w:jc w:val="center"/>
        <w:rPr>
          <w:rFonts w:hint="eastAsia" w:ascii="仿宋" w:hAnsi="仿宋" w:eastAsia="仿宋" w:cs="仿宋"/>
          <w:b/>
          <w:color w:val="auto"/>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仿宋" w:hAnsi="仿宋" w:eastAsia="仿宋" w:cs="仿宋"/>
          <w:color w:val="auto"/>
          <w:sz w:val="24"/>
          <w:highlight w:val="none"/>
        </w:rPr>
      </w:pPr>
      <w:bookmarkStart w:id="8" w:name="_Toc27760"/>
      <w:bookmarkStart w:id="9" w:name="_Toc12692"/>
      <w:bookmarkStart w:id="10" w:name="_Toc522348371"/>
      <w:bookmarkStart w:id="11" w:name="_Toc529382402"/>
      <w:r>
        <w:rPr>
          <w:rFonts w:hint="eastAsia" w:ascii="仿宋" w:hAnsi="仿宋" w:eastAsia="仿宋" w:cs="仿宋"/>
          <w:color w:val="auto"/>
          <w:sz w:val="24"/>
          <w:highlight w:val="none"/>
        </w:rPr>
        <w:t>本次评标采用综合评分法，即在最大限度满足招标文件实质性要求前提下，由评标委员会对各投标人投标报价、投标方案、参数与功能配置、售后服务承诺等方面进行综合评审。经各评委独立打分，按评标总得分从高到低顺序推荐总得分第一名为中标候选人。当最高得分相同时，按投标报价由低到高顺序排列。得分且投标报价相同的，抽签确定排列顺序。</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开标后，评标委员会首先对投标人进行资格性审查和投标文件符合性审查，凡投标人不符合投标资格或投标文件完整性、合法性存在欠缺的，或投标文件实质性内容和关键格式严重不符合有关规定和不响应招标文件要求的，作为无效标予以废除，不进入评议打分范围。</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仿宋" w:hAnsi="仿宋" w:eastAsia="仿宋" w:cs="仿宋"/>
          <w:color w:val="auto"/>
          <w:sz w:val="24"/>
          <w:lang w:val="en-US" w:eastAsia="zh-CN"/>
        </w:rPr>
      </w:pPr>
      <w:r>
        <w:rPr>
          <w:rFonts w:hint="eastAsia" w:ascii="仿宋" w:hAnsi="仿宋" w:eastAsia="仿宋" w:cs="仿宋"/>
          <w:color w:val="auto"/>
          <w:sz w:val="24"/>
        </w:rPr>
        <w:t>评分标准：共100分，其中技术商务分</w:t>
      </w:r>
      <w:r>
        <w:rPr>
          <w:rFonts w:hint="eastAsia" w:ascii="仿宋" w:hAnsi="仿宋" w:eastAsia="仿宋" w:cs="仿宋"/>
          <w:color w:val="auto"/>
          <w:sz w:val="24"/>
          <w:lang w:val="en-US" w:eastAsia="zh-CN"/>
        </w:rPr>
        <w:t>8</w:t>
      </w:r>
      <w:r>
        <w:rPr>
          <w:rFonts w:hint="eastAsia" w:ascii="仿宋" w:hAnsi="仿宋" w:eastAsia="仿宋" w:cs="仿宋"/>
          <w:color w:val="auto"/>
          <w:sz w:val="24"/>
        </w:rPr>
        <w:t>0分，价格分</w:t>
      </w:r>
      <w:r>
        <w:rPr>
          <w:rFonts w:hint="eastAsia" w:ascii="仿宋" w:hAnsi="仿宋" w:eastAsia="仿宋" w:cs="仿宋"/>
          <w:color w:val="auto"/>
          <w:sz w:val="24"/>
          <w:lang w:val="en-US" w:eastAsia="zh-CN"/>
        </w:rPr>
        <w:t>2</w:t>
      </w:r>
      <w:r>
        <w:rPr>
          <w:rFonts w:hint="eastAsia" w:ascii="仿宋" w:hAnsi="仿宋" w:eastAsia="仿宋" w:cs="仿宋"/>
          <w:color w:val="auto"/>
          <w:sz w:val="24"/>
        </w:rPr>
        <w:t>0分。评分依下述所列为评标打分依据，分值如下（评分计算技术商务分时，平均值保留小数2位）。</w:t>
      </w:r>
    </w:p>
    <w:bookmarkEnd w:id="8"/>
    <w:bookmarkEnd w:id="9"/>
    <w:bookmarkEnd w:id="10"/>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outlineLvl w:val="1"/>
        <w:rPr>
          <w:rFonts w:hint="eastAsia" w:ascii="仿宋" w:hAnsi="仿宋" w:eastAsia="仿宋" w:cs="仿宋"/>
          <w:b/>
          <w:bCs/>
          <w:color w:val="auto"/>
          <w:sz w:val="24"/>
          <w:szCs w:val="24"/>
          <w:highlight w:val="none"/>
          <w:vertAlign w:val="baseli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eastAsia="zh-CN"/>
        </w:rPr>
        <w:t>商务技术</w:t>
      </w:r>
      <w:r>
        <w:rPr>
          <w:rFonts w:hint="eastAsia" w:ascii="仿宋" w:hAnsi="仿宋" w:eastAsia="仿宋" w:cs="仿宋"/>
          <w:b/>
          <w:bCs/>
          <w:color w:val="auto"/>
          <w:sz w:val="24"/>
          <w:szCs w:val="24"/>
          <w:highlight w:val="none"/>
        </w:rPr>
        <w:t>分（</w:t>
      </w:r>
      <w:r>
        <w:rPr>
          <w:rFonts w:hint="eastAsia" w:ascii="仿宋" w:hAnsi="仿宋" w:eastAsia="仿宋" w:cs="仿宋"/>
          <w:b/>
          <w:bCs/>
          <w:color w:val="auto"/>
          <w:sz w:val="24"/>
          <w:szCs w:val="24"/>
          <w:highlight w:val="none"/>
          <w:lang w:val="en-US" w:eastAsia="zh-CN"/>
        </w:rPr>
        <w:t>80</w:t>
      </w:r>
      <w:r>
        <w:rPr>
          <w:rFonts w:hint="eastAsia" w:ascii="仿宋" w:hAnsi="仿宋" w:eastAsia="仿宋" w:cs="仿宋"/>
          <w:b/>
          <w:bCs/>
          <w:color w:val="auto"/>
          <w:sz w:val="24"/>
          <w:szCs w:val="24"/>
          <w:highlight w:val="none"/>
        </w:rPr>
        <w:t>分）</w:t>
      </w:r>
    </w:p>
    <w:tbl>
      <w:tblPr>
        <w:tblStyle w:val="17"/>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1"/>
        <w:gridCol w:w="1438"/>
        <w:gridCol w:w="6517"/>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outlineLvl w:val="9"/>
              <w:rPr>
                <w:rFonts w:hint="eastAsia" w:ascii="仿宋" w:hAnsi="仿宋" w:eastAsia="仿宋" w:cs="仿宋"/>
                <w:b/>
                <w:bCs/>
                <w:snapToGrid w:val="0"/>
                <w:color w:val="auto"/>
                <w:sz w:val="24"/>
                <w:szCs w:val="24"/>
                <w:highlight w:val="none"/>
                <w:lang w:val="en-US" w:eastAsia="zh-CN" w:bidi="ar-SA"/>
              </w:rPr>
            </w:pPr>
            <w:r>
              <w:rPr>
                <w:rFonts w:hint="eastAsia" w:ascii="仿宋" w:hAnsi="仿宋" w:eastAsia="仿宋" w:cs="仿宋"/>
                <w:b/>
                <w:bCs/>
                <w:color w:val="auto"/>
                <w:sz w:val="24"/>
                <w:szCs w:val="24"/>
                <w:highlight w:val="none"/>
              </w:rPr>
              <w:t>序号</w:t>
            </w: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b/>
                <w:bCs/>
                <w:snapToGrid w:val="0"/>
                <w:color w:val="auto"/>
                <w:sz w:val="24"/>
                <w:szCs w:val="24"/>
                <w:highlight w:val="none"/>
                <w:lang w:val="en-US" w:eastAsia="zh-CN" w:bidi="ar-SA"/>
              </w:rPr>
            </w:pPr>
            <w:r>
              <w:rPr>
                <w:rFonts w:hint="eastAsia" w:ascii="仿宋" w:hAnsi="仿宋" w:eastAsia="仿宋" w:cs="仿宋"/>
                <w:b/>
                <w:bCs/>
                <w:color w:val="auto"/>
                <w:sz w:val="24"/>
                <w:szCs w:val="24"/>
                <w:highlight w:val="none"/>
              </w:rPr>
              <w:t>评审内容</w:t>
            </w:r>
          </w:p>
        </w:tc>
        <w:tc>
          <w:tcPr>
            <w:tcW w:w="651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b/>
                <w:bCs/>
                <w:snapToGrid w:val="0"/>
                <w:color w:val="auto"/>
                <w:sz w:val="24"/>
                <w:szCs w:val="24"/>
                <w:highlight w:val="none"/>
                <w:lang w:val="en-US" w:eastAsia="zh-CN" w:bidi="ar-SA"/>
              </w:rPr>
            </w:pPr>
            <w:r>
              <w:rPr>
                <w:rFonts w:hint="eastAsia" w:ascii="仿宋" w:hAnsi="仿宋" w:eastAsia="仿宋" w:cs="仿宋"/>
                <w:b/>
                <w:bCs/>
                <w:color w:val="auto"/>
                <w:sz w:val="24"/>
                <w:szCs w:val="24"/>
                <w:highlight w:val="none"/>
              </w:rPr>
              <w:t>评分细则及要求</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b/>
                <w:bCs/>
                <w:snapToGrid w:val="0"/>
                <w:color w:val="auto"/>
                <w:sz w:val="24"/>
                <w:szCs w:val="24"/>
                <w:highlight w:val="none"/>
                <w:lang w:val="en-US" w:eastAsia="zh-CN" w:bidi="ar-SA"/>
              </w:rPr>
            </w:pPr>
            <w:r>
              <w:rPr>
                <w:rFonts w:hint="eastAsia" w:ascii="仿宋" w:hAnsi="仿宋" w:eastAsia="仿宋" w:cs="仿宋"/>
                <w:b/>
                <w:bCs/>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outlineLvl w:val="9"/>
              <w:rPr>
                <w:rFonts w:hint="eastAsia" w:ascii="仿宋" w:hAnsi="仿宋" w:eastAsia="仿宋" w:cs="仿宋"/>
                <w:snapToGrid w:val="0"/>
                <w:color w:val="auto"/>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bidi="ar-SA"/>
              </w:rPr>
              <w:t>1</w:t>
            </w:r>
          </w:p>
        </w:tc>
        <w:tc>
          <w:tcPr>
            <w:tcW w:w="1438"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 w:hAnsi="仿宋" w:eastAsia="仿宋" w:cs="仿宋"/>
                <w:snapToGrid w:val="0"/>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rPr>
              <w:t>同类业绩</w:t>
            </w:r>
          </w:p>
        </w:tc>
        <w:tc>
          <w:tcPr>
            <w:tcW w:w="651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auto"/>
              <w:jc w:val="both"/>
              <w:textAlignment w:val="auto"/>
              <w:rPr>
                <w:rFonts w:hint="eastAsia" w:ascii="仿宋" w:hAnsi="仿宋" w:eastAsia="仿宋" w:cs="仿宋"/>
                <w:snapToGrid w:val="0"/>
                <w:color w:val="auto"/>
                <w:sz w:val="24"/>
                <w:szCs w:val="24"/>
                <w:highlight w:val="none"/>
                <w:lang w:val="en-US" w:eastAsia="zh-CN" w:bidi="ar-SA"/>
              </w:rPr>
            </w:pPr>
            <w:r>
              <w:rPr>
                <w:rFonts w:hint="eastAsia" w:ascii="仿宋" w:hAnsi="仿宋" w:eastAsia="仿宋" w:cs="仿宋"/>
                <w:color w:val="auto"/>
                <w:sz w:val="24"/>
                <w:szCs w:val="24"/>
                <w:highlight w:val="none"/>
              </w:rPr>
              <w:t>投标人自</w:t>
            </w:r>
            <w:r>
              <w:rPr>
                <w:rFonts w:hint="eastAsia" w:ascii="仿宋" w:hAnsi="仿宋" w:eastAsia="仿宋" w:cs="仿宋"/>
                <w:color w:val="auto"/>
                <w:sz w:val="24"/>
                <w:szCs w:val="24"/>
                <w:highlight w:val="none"/>
                <w:lang w:val="en-US" w:eastAsia="zh-CN"/>
              </w:rPr>
              <w:t>2022年</w:t>
            </w:r>
            <w:r>
              <w:rPr>
                <w:rFonts w:hint="eastAsia" w:ascii="仿宋" w:hAnsi="仿宋" w:eastAsia="仿宋" w:cs="仿宋"/>
                <w:color w:val="auto"/>
                <w:sz w:val="24"/>
                <w:szCs w:val="24"/>
                <w:highlight w:val="none"/>
              </w:rPr>
              <w:t>1月1日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以合同签订时间为准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至今承担过</w:t>
            </w:r>
            <w:r>
              <w:rPr>
                <w:rFonts w:hint="eastAsia" w:ascii="仿宋" w:hAnsi="仿宋" w:eastAsia="仿宋" w:cs="仿宋"/>
                <w:color w:val="auto"/>
                <w:sz w:val="24"/>
                <w:szCs w:val="24"/>
                <w:highlight w:val="none"/>
                <w:lang w:val="en-US" w:eastAsia="zh-CN"/>
              </w:rPr>
              <w:t>同类项目业绩</w:t>
            </w:r>
            <w:r>
              <w:rPr>
                <w:rFonts w:hint="eastAsia" w:ascii="仿宋" w:hAnsi="仿宋" w:eastAsia="仿宋" w:cs="仿宋"/>
                <w:color w:val="auto"/>
                <w:sz w:val="24"/>
                <w:szCs w:val="24"/>
                <w:highlight w:val="none"/>
              </w:rPr>
              <w:t>，每提供一个得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分，最多得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kern w:val="2"/>
                <w:sz w:val="24"/>
                <w:szCs w:val="24"/>
                <w:lang w:val="en-US" w:eastAsia="zh-CN" w:bidi="ar-SA"/>
              </w:rPr>
              <w:t>2</w:t>
            </w:r>
          </w:p>
        </w:tc>
        <w:tc>
          <w:tcPr>
            <w:tcW w:w="143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480" w:firstLineChars="200"/>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firstLine="0"/>
              <w:jc w:val="both"/>
              <w:textAlignment w:val="auto"/>
              <w:rPr>
                <w:rFonts w:hint="eastAsia" w:ascii="仿宋" w:hAnsi="仿宋" w:eastAsia="仿宋" w:cs="仿宋"/>
                <w:snapToGrid w:val="0"/>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参与本项目管理的人员</w:t>
            </w:r>
          </w:p>
        </w:tc>
        <w:tc>
          <w:tcPr>
            <w:tcW w:w="6517" w:type="dxa"/>
            <w:tcBorders>
              <w:top w:val="single" w:color="auto" w:sz="4" w:space="0"/>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adjustRightInd/>
              <w:snapToGrid/>
              <w:ind w:leftChars="0"/>
              <w:jc w:val="both"/>
              <w:textAlignment w:val="auto"/>
              <w:rPr>
                <w:rFonts w:hint="eastAsia"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lang w:val="en-US" w:eastAsia="zh-CN"/>
                <w14:textFill>
                  <w14:solidFill>
                    <w14:schemeClr w14:val="tx1"/>
                  </w14:solidFill>
                </w14:textFill>
              </w:rPr>
              <w:t>1</w:t>
            </w:r>
            <w:r>
              <w:rPr>
                <w:rFonts w:hint="eastAsia" w:ascii="仿宋" w:hAnsi="仿宋" w:eastAsia="仿宋" w:cs="仿宋"/>
                <w:snapToGrid w:val="0"/>
                <w:color w:val="auto"/>
                <w:kern w:val="2"/>
                <w:sz w:val="24"/>
                <w:szCs w:val="24"/>
                <w:highlight w:val="none"/>
                <w:lang w:val="en-US" w:eastAsia="zh-CN"/>
              </w:rPr>
              <w:t>.</w:t>
            </w:r>
            <w:r>
              <w:rPr>
                <w:rFonts w:hint="eastAsia" w:ascii="仿宋" w:hAnsi="仿宋" w:eastAsia="仿宋" w:cs="仿宋"/>
                <w:color w:val="000000" w:themeColor="text1"/>
                <w:kern w:val="2"/>
                <w:sz w:val="24"/>
                <w:szCs w:val="24"/>
                <w14:textFill>
                  <w14:solidFill>
                    <w14:schemeClr w14:val="tx1"/>
                  </w14:solidFill>
                </w14:textFill>
              </w:rPr>
              <w:t>项目组成员中具有一级/高级技师（保安员一级）的，每人得3分；二级/技师（保安员二级）的，每人得1.5分；具有三级/高级工（保安员三级）的，每人得1分；具有四级/中级技能（保安员四级）的，每人得0.5分；最多得</w:t>
            </w:r>
            <w:r>
              <w:rPr>
                <w:rFonts w:hint="eastAsia" w:ascii="仿宋" w:hAnsi="仿宋" w:eastAsia="仿宋" w:cs="仿宋"/>
                <w:color w:val="000000" w:themeColor="text1"/>
                <w:kern w:val="2"/>
                <w:sz w:val="24"/>
                <w:szCs w:val="24"/>
                <w:lang w:val="en-US" w:eastAsia="zh-CN"/>
                <w14:textFill>
                  <w14:solidFill>
                    <w14:schemeClr w14:val="tx1"/>
                  </w14:solidFill>
                </w14:textFill>
              </w:rPr>
              <w:t>9</w:t>
            </w:r>
            <w:r>
              <w:rPr>
                <w:rFonts w:hint="eastAsia" w:ascii="仿宋" w:hAnsi="仿宋" w:eastAsia="仿宋" w:cs="仿宋"/>
                <w:color w:val="000000" w:themeColor="text1"/>
                <w:kern w:val="2"/>
                <w:sz w:val="24"/>
                <w:szCs w:val="24"/>
                <w14:textFill>
                  <w14:solidFill>
                    <w14:schemeClr w14:val="tx1"/>
                  </w14:solidFill>
                </w14:textFill>
              </w:rPr>
              <w:t>分。注：人员不重复计分。</w:t>
            </w:r>
          </w:p>
          <w:p>
            <w:pPr>
              <w:keepNext w:val="0"/>
              <w:keepLines w:val="0"/>
              <w:pageBreakBefore w:val="0"/>
              <w:widowControl w:val="0"/>
              <w:numPr>
                <w:ilvl w:val="0"/>
                <w:numId w:val="0"/>
              </w:numPr>
              <w:kinsoku/>
              <w:wordWrap/>
              <w:overflowPunct/>
              <w:topLinePunct w:val="0"/>
              <w:autoSpaceDE/>
              <w:autoSpaceDN/>
              <w:adjustRightInd/>
              <w:snapToGrid/>
              <w:ind w:leftChars="0"/>
              <w:jc w:val="both"/>
              <w:textAlignment w:val="auto"/>
              <w:rPr>
                <w:rFonts w:hint="eastAsia"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lang w:val="en-US" w:eastAsia="zh-CN"/>
                <w14:textFill>
                  <w14:solidFill>
                    <w14:schemeClr w14:val="tx1"/>
                  </w14:solidFill>
                </w14:textFill>
              </w:rPr>
              <w:t>2</w:t>
            </w:r>
            <w:r>
              <w:rPr>
                <w:rFonts w:hint="eastAsia" w:ascii="仿宋" w:hAnsi="仿宋" w:eastAsia="仿宋" w:cs="仿宋"/>
                <w:snapToGrid w:val="0"/>
                <w:color w:val="auto"/>
                <w:kern w:val="2"/>
                <w:sz w:val="24"/>
                <w:szCs w:val="24"/>
                <w:highlight w:val="none"/>
                <w:lang w:val="en-US" w:eastAsia="zh-CN"/>
              </w:rPr>
              <w:t>.</w:t>
            </w:r>
            <w:r>
              <w:rPr>
                <w:rFonts w:hint="eastAsia" w:ascii="仿宋" w:hAnsi="仿宋" w:eastAsia="仿宋" w:cs="仿宋"/>
                <w:color w:val="000000" w:themeColor="text1"/>
                <w:kern w:val="2"/>
                <w:sz w:val="24"/>
                <w:szCs w:val="24"/>
                <w14:textFill>
                  <w14:solidFill>
                    <w14:schemeClr w14:val="tx1"/>
                  </w14:solidFill>
                </w14:textFill>
              </w:rPr>
              <w:t>项目组成员中具有三级/高级工（安全评价师）及以上的每人得1分，最多得3分；</w:t>
            </w:r>
          </w:p>
          <w:p>
            <w:pPr>
              <w:keepNext w:val="0"/>
              <w:keepLines w:val="0"/>
              <w:pageBreakBefore w:val="0"/>
              <w:widowControl w:val="0"/>
              <w:kinsoku/>
              <w:wordWrap/>
              <w:overflowPunct/>
              <w:topLinePunct w:val="0"/>
              <w:autoSpaceDE/>
              <w:autoSpaceDN/>
              <w:adjustRightInd/>
              <w:snapToGrid/>
              <w:ind w:left="0" w:firstLine="0"/>
              <w:jc w:val="both"/>
              <w:textAlignment w:val="auto"/>
              <w:rPr>
                <w:rFonts w:hint="eastAsia"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lang w:val="en-US" w:eastAsia="zh-CN"/>
                <w14:textFill>
                  <w14:solidFill>
                    <w14:schemeClr w14:val="tx1"/>
                  </w14:solidFill>
                </w14:textFill>
              </w:rPr>
              <w:t>3</w:t>
            </w:r>
            <w:r>
              <w:rPr>
                <w:rFonts w:hint="eastAsia" w:ascii="仿宋" w:hAnsi="仿宋" w:eastAsia="仿宋" w:cs="仿宋"/>
                <w:snapToGrid w:val="0"/>
                <w:color w:val="auto"/>
                <w:kern w:val="2"/>
                <w:sz w:val="24"/>
                <w:szCs w:val="24"/>
                <w:highlight w:val="none"/>
                <w:lang w:val="en-US" w:eastAsia="zh-CN"/>
              </w:rPr>
              <w:t>.</w:t>
            </w:r>
            <w:r>
              <w:rPr>
                <w:rFonts w:hint="eastAsia" w:ascii="仿宋" w:hAnsi="仿宋" w:eastAsia="仿宋" w:cs="仿宋"/>
                <w:color w:val="000000" w:themeColor="text1"/>
                <w:kern w:val="2"/>
                <w:sz w:val="24"/>
                <w:szCs w:val="24"/>
                <w14:textFill>
                  <w14:solidFill>
                    <w14:schemeClr w14:val="tx1"/>
                  </w14:solidFill>
                </w14:textFill>
              </w:rPr>
              <w:t>承诺项目组成员岗前培训不少于7天的，得3分（需提供加盖公章的承诺书）；</w:t>
            </w:r>
          </w:p>
          <w:p>
            <w:pPr>
              <w:keepNext w:val="0"/>
              <w:keepLines w:val="0"/>
              <w:pageBreakBefore w:val="0"/>
              <w:widowControl w:val="0"/>
              <w:kinsoku/>
              <w:wordWrap/>
              <w:overflowPunct/>
              <w:topLinePunct w:val="0"/>
              <w:autoSpaceDE/>
              <w:autoSpaceDN/>
              <w:adjustRightInd/>
              <w:snapToGrid/>
              <w:ind w:left="0" w:firstLine="0"/>
              <w:jc w:val="both"/>
              <w:textAlignment w:val="auto"/>
              <w:rPr>
                <w:rFonts w:hint="eastAsia" w:ascii="仿宋" w:hAnsi="仿宋" w:eastAsia="仿宋" w:cs="仿宋"/>
                <w:snapToGrid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注：提供上述人员有效期内的相关证书及近3个月（2023年</w:t>
            </w:r>
            <w:r>
              <w:rPr>
                <w:rFonts w:hint="eastAsia" w:ascii="仿宋" w:hAnsi="仿宋" w:eastAsia="仿宋" w:cs="仿宋"/>
                <w:color w:val="000000" w:themeColor="text1"/>
                <w:kern w:val="2"/>
                <w:sz w:val="24"/>
                <w:szCs w:val="24"/>
                <w:lang w:val="en-US" w:eastAsia="zh-CN"/>
                <w14:textFill>
                  <w14:solidFill>
                    <w14:schemeClr w14:val="tx1"/>
                  </w14:solidFill>
                </w14:textFill>
              </w:rPr>
              <w:t>12</w:t>
            </w:r>
            <w:r>
              <w:rPr>
                <w:rFonts w:hint="eastAsia" w:ascii="仿宋" w:hAnsi="仿宋" w:eastAsia="仿宋" w:cs="仿宋"/>
                <w:color w:val="000000" w:themeColor="text1"/>
                <w:kern w:val="2"/>
                <w:sz w:val="24"/>
                <w:szCs w:val="24"/>
                <w14:textFill>
                  <w14:solidFill>
                    <w14:schemeClr w14:val="tx1"/>
                  </w14:solidFill>
                </w14:textFill>
              </w:rPr>
              <w:t>月—2024年</w:t>
            </w:r>
            <w:r>
              <w:rPr>
                <w:rFonts w:hint="eastAsia" w:ascii="仿宋" w:hAnsi="仿宋" w:eastAsia="仿宋" w:cs="仿宋"/>
                <w:color w:val="000000" w:themeColor="text1"/>
                <w:kern w:val="2"/>
                <w:sz w:val="24"/>
                <w:szCs w:val="24"/>
                <w:lang w:val="en-US" w:eastAsia="zh-CN"/>
                <w14:textFill>
                  <w14:solidFill>
                    <w14:schemeClr w14:val="tx1"/>
                  </w14:solidFill>
                </w14:textFill>
              </w:rPr>
              <w:t>2</w:t>
            </w:r>
            <w:r>
              <w:rPr>
                <w:rFonts w:hint="eastAsia" w:ascii="仿宋" w:hAnsi="仿宋" w:eastAsia="仿宋" w:cs="仿宋"/>
                <w:color w:val="000000" w:themeColor="text1"/>
                <w:kern w:val="2"/>
                <w:sz w:val="24"/>
                <w:szCs w:val="24"/>
                <w14:textFill>
                  <w14:solidFill>
                    <w14:schemeClr w14:val="tx1"/>
                  </w14:solidFill>
                </w14:textFill>
              </w:rPr>
              <w:t>月）中任意1月的社保缴纳证明扫描件加盖公章。</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kern w:val="2"/>
                <w:sz w:val="24"/>
                <w:szCs w:val="24"/>
                <w:lang w:val="en-US" w:eastAsia="zh-CN" w:bidi="ar-SA"/>
              </w:rPr>
              <w:t>3</w:t>
            </w:r>
          </w:p>
        </w:tc>
        <w:tc>
          <w:tcPr>
            <w:tcW w:w="143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rPr>
              <w:t>项目实施方案</w:t>
            </w:r>
          </w:p>
        </w:tc>
        <w:tc>
          <w:tcPr>
            <w:tcW w:w="651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snapToGrid w:val="0"/>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根据投标人针对本项目的项目实施方案进行评审，主要包括：</w:t>
            </w:r>
          </w:p>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snapToGrid w:val="0"/>
                <w:color w:val="auto"/>
                <w:kern w:val="2"/>
                <w:sz w:val="24"/>
                <w:szCs w:val="24"/>
                <w:highlight w:val="none"/>
                <w:lang w:val="en-US" w:eastAsia="zh-CN"/>
              </w:rPr>
              <w:t>1.</w:t>
            </w:r>
            <w:r>
              <w:rPr>
                <w:rFonts w:hint="eastAsia" w:ascii="仿宋" w:hAnsi="仿宋" w:eastAsia="仿宋" w:cs="仿宋"/>
                <w:color w:val="auto"/>
                <w:kern w:val="2"/>
                <w:sz w:val="24"/>
                <w:szCs w:val="24"/>
                <w:highlight w:val="none"/>
                <w:lang w:val="en-US" w:eastAsia="zh-CN"/>
              </w:rPr>
              <w:t>项目组织管理和协调方法思路（0-</w:t>
            </w:r>
            <w:r>
              <w:rPr>
                <w:rFonts w:ascii="仿宋" w:hAnsi="仿宋" w:eastAsia="仿宋" w:cs="仿宋"/>
                <w:color w:val="auto"/>
                <w:kern w:val="2"/>
                <w:sz w:val="24"/>
                <w:szCs w:val="24"/>
                <w:highlight w:val="none"/>
                <w:lang w:val="en-US" w:eastAsia="zh-CN"/>
              </w:rPr>
              <w:t>4</w:t>
            </w:r>
            <w:r>
              <w:rPr>
                <w:rFonts w:hint="eastAsia" w:ascii="仿宋" w:hAnsi="仿宋" w:eastAsia="仿宋" w:cs="仿宋"/>
                <w:color w:val="auto"/>
                <w:kern w:val="2"/>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snapToGrid w:val="0"/>
                <w:color w:val="auto"/>
                <w:kern w:val="2"/>
                <w:sz w:val="24"/>
                <w:szCs w:val="24"/>
                <w:highlight w:val="none"/>
                <w:lang w:val="en-US" w:eastAsia="zh-CN"/>
              </w:rPr>
              <w:t>2.</w:t>
            </w:r>
            <w:r>
              <w:rPr>
                <w:rFonts w:hint="eastAsia" w:ascii="仿宋" w:hAnsi="仿宋" w:eastAsia="仿宋" w:cs="仿宋"/>
                <w:color w:val="auto"/>
                <w:kern w:val="2"/>
                <w:sz w:val="24"/>
                <w:szCs w:val="24"/>
                <w:highlight w:val="none"/>
                <w:lang w:val="en-US" w:eastAsia="zh-CN"/>
              </w:rPr>
              <w:t>日常服务过程中各种安保情况的服务方案（0-</w:t>
            </w:r>
            <w:r>
              <w:rPr>
                <w:rFonts w:ascii="仿宋" w:hAnsi="仿宋" w:eastAsia="仿宋" w:cs="仿宋"/>
                <w:color w:val="auto"/>
                <w:kern w:val="2"/>
                <w:sz w:val="24"/>
                <w:szCs w:val="24"/>
                <w:highlight w:val="none"/>
                <w:lang w:val="en-US" w:eastAsia="zh-CN"/>
              </w:rPr>
              <w:t>6</w:t>
            </w:r>
            <w:r>
              <w:rPr>
                <w:rFonts w:hint="eastAsia" w:ascii="仿宋" w:hAnsi="仿宋" w:eastAsia="仿宋" w:cs="仿宋"/>
                <w:color w:val="auto"/>
                <w:kern w:val="2"/>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snapToGrid w:val="0"/>
                <w:color w:val="auto"/>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bidi="ar-SA"/>
              </w:rPr>
              <w:t>①门卫管理</w:t>
            </w:r>
            <w:r>
              <w:rPr>
                <w:rFonts w:hint="eastAsia" w:ascii="仿宋" w:hAnsi="仿宋" w:eastAsia="仿宋" w:cs="仿宋"/>
                <w:color w:val="auto"/>
                <w:kern w:val="2"/>
                <w:sz w:val="24"/>
                <w:szCs w:val="24"/>
                <w:highlight w:val="none"/>
                <w:lang w:val="en-US" w:eastAsia="zh-CN"/>
              </w:rPr>
              <w:t>服务方案（0-2分）；</w:t>
            </w:r>
          </w:p>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snapToGrid w:val="0"/>
                <w:color w:val="auto"/>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bidi="ar-SA"/>
              </w:rPr>
              <w:t>②巡视检查</w:t>
            </w:r>
            <w:r>
              <w:rPr>
                <w:rFonts w:hint="eastAsia" w:ascii="仿宋" w:hAnsi="仿宋" w:eastAsia="仿宋" w:cs="仿宋"/>
                <w:color w:val="auto"/>
                <w:kern w:val="2"/>
                <w:sz w:val="24"/>
                <w:szCs w:val="24"/>
                <w:highlight w:val="none"/>
                <w:lang w:val="en-US" w:eastAsia="zh-CN"/>
              </w:rPr>
              <w:t>服务方案（0-2分）；</w:t>
            </w:r>
          </w:p>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snapToGrid w:val="0"/>
                <w:color w:val="auto"/>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bidi="ar-SA"/>
              </w:rPr>
              <w:fldChar w:fldCharType="begin"/>
            </w:r>
            <w:r>
              <w:rPr>
                <w:rFonts w:hint="eastAsia" w:ascii="仿宋" w:hAnsi="仿宋" w:eastAsia="仿宋" w:cs="仿宋"/>
                <w:snapToGrid w:val="0"/>
                <w:color w:val="auto"/>
                <w:sz w:val="24"/>
                <w:szCs w:val="24"/>
                <w:highlight w:val="none"/>
                <w:lang w:val="en-US" w:eastAsia="zh-CN" w:bidi="ar-SA"/>
              </w:rPr>
              <w:instrText xml:space="preserve"> = 4 \* GB3 \* MERGEFORMAT </w:instrText>
            </w:r>
            <w:r>
              <w:rPr>
                <w:rFonts w:hint="eastAsia" w:ascii="仿宋" w:hAnsi="仿宋" w:eastAsia="仿宋" w:cs="仿宋"/>
                <w:snapToGrid w:val="0"/>
                <w:color w:val="auto"/>
                <w:sz w:val="24"/>
                <w:szCs w:val="24"/>
                <w:highlight w:val="none"/>
                <w:lang w:val="en-US" w:eastAsia="zh-CN" w:bidi="ar-SA"/>
              </w:rPr>
              <w:fldChar w:fldCharType="separate"/>
            </w:r>
            <w:r>
              <w:rPr>
                <w:rFonts w:hint="eastAsia" w:ascii="仿宋" w:hAnsi="仿宋" w:eastAsia="仿宋" w:cs="仿宋"/>
                <w:snapToGrid w:val="0"/>
                <w:color w:val="auto"/>
                <w:sz w:val="24"/>
                <w:szCs w:val="24"/>
                <w:highlight w:val="none"/>
                <w:lang w:val="en-US" w:eastAsia="zh-CN" w:bidi="ar-SA"/>
              </w:rPr>
              <w:t>③车辆管理</w:t>
            </w:r>
            <w:r>
              <w:rPr>
                <w:rFonts w:hint="eastAsia" w:ascii="仿宋" w:hAnsi="仿宋" w:eastAsia="仿宋" w:cs="仿宋"/>
                <w:color w:val="auto"/>
                <w:kern w:val="2"/>
                <w:sz w:val="24"/>
                <w:szCs w:val="24"/>
                <w:highlight w:val="none"/>
                <w:lang w:val="en-US" w:eastAsia="zh-CN"/>
              </w:rPr>
              <w:t>服务方案（0-2分）</w:t>
            </w:r>
            <w:r>
              <w:rPr>
                <w:rFonts w:ascii="仿宋" w:hAnsi="仿宋" w:eastAsia="仿宋" w:cs="仿宋"/>
                <w:color w:val="auto"/>
                <w:kern w:val="2"/>
                <w:sz w:val="24"/>
                <w:szCs w:val="24"/>
                <w:highlight w:val="none"/>
                <w:lang w:val="en-US" w:eastAsia="zh-CN"/>
              </w:rPr>
              <w:t>；</w:t>
            </w:r>
          </w:p>
          <w:p>
            <w:pPr>
              <w:keepNext w:val="0"/>
              <w:keepLines w:val="0"/>
              <w:pageBreakBefore w:val="0"/>
              <w:widowControl w:val="0"/>
              <w:kinsoku/>
              <w:wordWrap/>
              <w:overflowPunct/>
              <w:topLinePunct w:val="0"/>
              <w:autoSpaceDE/>
              <w:autoSpaceDN/>
              <w:adjustRightInd/>
              <w:snapToGrid/>
              <w:ind w:left="0" w:firstLine="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napToGrid w:val="0"/>
                <w:color w:val="auto"/>
                <w:sz w:val="24"/>
                <w:szCs w:val="24"/>
                <w:highlight w:val="none"/>
                <w:lang w:val="en-US" w:eastAsia="zh-CN" w:bidi="ar-SA"/>
              </w:rPr>
              <w:fldChar w:fldCharType="end"/>
            </w:r>
            <w:r>
              <w:rPr>
                <w:rFonts w:hint="eastAsia" w:ascii="仿宋" w:hAnsi="仿宋" w:eastAsia="仿宋" w:cs="仿宋"/>
                <w:snapToGrid w:val="0"/>
                <w:color w:val="000000"/>
                <w:sz w:val="24"/>
                <w:szCs w:val="24"/>
                <w:highlight w:val="none"/>
                <w:lang w:val="en-US" w:eastAsia="zh-CN" w:bidi="ar-SA"/>
              </w:rPr>
              <w:t>3.</w:t>
            </w:r>
            <w:r>
              <w:rPr>
                <w:rFonts w:hint="eastAsia" w:ascii="仿宋" w:hAnsi="仿宋" w:eastAsia="仿宋" w:cs="仿宋"/>
                <w:color w:val="auto"/>
                <w:kern w:val="2"/>
                <w:sz w:val="24"/>
                <w:szCs w:val="24"/>
                <w:highlight w:val="none"/>
                <w:lang w:val="en-US" w:eastAsia="zh-CN"/>
              </w:rPr>
              <w:t>确保本项目保安人员稳定的措施（0-</w:t>
            </w:r>
            <w:r>
              <w:rPr>
                <w:rFonts w:ascii="仿宋" w:hAnsi="仿宋" w:eastAsia="仿宋" w:cs="仿宋"/>
                <w:color w:val="auto"/>
                <w:kern w:val="2"/>
                <w:sz w:val="24"/>
                <w:szCs w:val="24"/>
                <w:highlight w:val="none"/>
                <w:lang w:val="en-US" w:eastAsia="zh-CN"/>
              </w:rPr>
              <w:t>4</w:t>
            </w:r>
            <w:r>
              <w:rPr>
                <w:rFonts w:hint="eastAsia" w:ascii="仿宋" w:hAnsi="仿宋" w:eastAsia="仿宋" w:cs="仿宋"/>
                <w:color w:val="auto"/>
                <w:kern w:val="2"/>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rPr>
              <w:t>4.根据本项目使用特点提出培训方案（0-3分）和质量控制标准情况（0-3分）。</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kern w:val="2"/>
                <w:sz w:val="24"/>
                <w:szCs w:val="24"/>
                <w:lang w:val="en-US" w:eastAsia="zh-CN" w:bidi="ar-SA"/>
              </w:rPr>
              <w:t>4</w:t>
            </w:r>
          </w:p>
        </w:tc>
        <w:tc>
          <w:tcPr>
            <w:tcW w:w="143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管理制度</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p>
        </w:tc>
        <w:tc>
          <w:tcPr>
            <w:tcW w:w="651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outlineLvl w:val="9"/>
              <w:rPr>
                <w:rFonts w:hint="eastAsia" w:ascii="仿宋" w:hAnsi="仿宋" w:eastAsia="仿宋" w:cs="仿宋"/>
                <w:snapToGrid w:val="0"/>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根据投标人针对本项目的管理制度进行评审，主要包括保安人员招聘制度（0-3分）、培训制度（0-3分）、员工岗位责任制度（0-3分）、员工考核奖惩制度（0-3分）、设备使用保养制度（0-3分）、员工岗位调配制度（0-3分）。</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kern w:val="2"/>
                <w:sz w:val="24"/>
                <w:szCs w:val="24"/>
                <w:lang w:val="en-US" w:eastAsia="zh-CN" w:bidi="ar-SA"/>
              </w:rPr>
              <w:t>5</w:t>
            </w:r>
          </w:p>
        </w:tc>
        <w:tc>
          <w:tcPr>
            <w:tcW w:w="143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rPr>
              <w:t>应急预案和安防措施</w:t>
            </w:r>
          </w:p>
        </w:tc>
        <w:tc>
          <w:tcPr>
            <w:tcW w:w="651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根据投标人针对本项目特点提出的应急预案和安防措施进行评分：</w:t>
            </w:r>
          </w:p>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1.保安服务区域内突发事件的应急预案及相应的措施（0-3分）。</w:t>
            </w:r>
          </w:p>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rPr>
              <w:t>2.保安服务区域内的安全防范措施及安全防范巡查措施（0-3分）。</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59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kern w:val="2"/>
                <w:sz w:val="24"/>
                <w:szCs w:val="24"/>
                <w:lang w:val="en-US" w:eastAsia="zh-CN" w:bidi="ar-SA"/>
              </w:rPr>
              <w:t>6</w:t>
            </w:r>
          </w:p>
        </w:tc>
        <w:tc>
          <w:tcPr>
            <w:tcW w:w="143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kern w:val="2"/>
                <w:sz w:val="24"/>
                <w:szCs w:val="24"/>
                <w:highlight w:val="none"/>
                <w:lang w:val="en-US" w:eastAsia="zh-CN"/>
              </w:rPr>
            </w:pPr>
            <w:r>
              <w:rPr>
                <w:rFonts w:hint="eastAsia" w:ascii="仿宋" w:hAnsi="仿宋" w:eastAsia="仿宋" w:cs="仿宋"/>
                <w:snapToGrid w:val="0"/>
                <w:color w:val="auto"/>
                <w:kern w:val="2"/>
                <w:sz w:val="24"/>
                <w:szCs w:val="24"/>
                <w:highlight w:val="none"/>
                <w:lang w:val="en-US" w:eastAsia="zh-CN"/>
              </w:rPr>
              <w:t>设备、器材、物资配置情况</w:t>
            </w:r>
          </w:p>
        </w:tc>
        <w:tc>
          <w:tcPr>
            <w:tcW w:w="651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snapToGrid w:val="0"/>
                <w:color w:val="auto"/>
                <w:kern w:val="2"/>
                <w:sz w:val="24"/>
                <w:szCs w:val="24"/>
                <w:highlight w:val="none"/>
                <w:lang w:val="en-US" w:eastAsia="zh-CN"/>
              </w:rPr>
            </w:pPr>
            <w:r>
              <w:rPr>
                <w:rFonts w:hint="eastAsia" w:ascii="仿宋" w:hAnsi="仿宋" w:eastAsia="仿宋" w:cs="仿宋"/>
                <w:snapToGrid w:val="0"/>
                <w:color w:val="auto"/>
                <w:kern w:val="2"/>
                <w:sz w:val="24"/>
                <w:szCs w:val="24"/>
                <w:highlight w:val="none"/>
                <w:lang w:val="en-US" w:eastAsia="zh-CN"/>
              </w:rPr>
              <w:t>根据本项目合理化需求，配备设备、器材、物资，对配置情况进行评审。</w:t>
            </w:r>
          </w:p>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1.</w:t>
            </w:r>
            <w:r>
              <w:rPr>
                <w:rFonts w:hint="eastAsia" w:ascii="仿宋" w:hAnsi="仿宋" w:eastAsia="仿宋" w:cs="仿宋"/>
                <w:snapToGrid w:val="0"/>
                <w:color w:val="auto"/>
                <w:kern w:val="2"/>
                <w:sz w:val="24"/>
                <w:szCs w:val="24"/>
                <w:highlight w:val="none"/>
                <w:lang w:val="en-US" w:eastAsia="zh-CN"/>
              </w:rPr>
              <w:t>设备（如安检门（金属探测门）、记录仪）：每提供1类得1.5分，本项最高得3分。</w:t>
            </w:r>
          </w:p>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snapToGrid w:val="0"/>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2.防护物资</w:t>
            </w:r>
            <w:r>
              <w:rPr>
                <w:rFonts w:hint="eastAsia" w:ascii="仿宋" w:hAnsi="仿宋" w:eastAsia="仿宋" w:cs="仿宋"/>
                <w:snapToGrid w:val="0"/>
                <w:color w:val="auto"/>
                <w:kern w:val="2"/>
                <w:sz w:val="24"/>
                <w:szCs w:val="24"/>
                <w:highlight w:val="none"/>
                <w:lang w:val="en-US" w:eastAsia="zh-CN"/>
              </w:rPr>
              <w:t>（防爆毯、防弹衣）：每提供1类得1.5分，本项最高得3分。</w:t>
            </w:r>
          </w:p>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ascii="仿宋" w:hAnsi="仿宋" w:eastAsia="仿宋" w:cs="仿宋"/>
                <w:snapToGrid w:val="0"/>
                <w:color w:val="auto"/>
                <w:kern w:val="2"/>
                <w:sz w:val="24"/>
                <w:szCs w:val="24"/>
                <w:highlight w:val="none"/>
                <w:lang w:val="en-US" w:eastAsia="zh-CN"/>
              </w:rPr>
            </w:pPr>
            <w:r>
              <w:rPr>
                <w:rFonts w:hint="eastAsia" w:ascii="仿宋" w:hAnsi="仿宋" w:eastAsia="仿宋" w:cs="仿宋"/>
                <w:snapToGrid w:val="0"/>
                <w:color w:val="auto"/>
                <w:kern w:val="0"/>
                <w:sz w:val="24"/>
                <w:szCs w:val="24"/>
                <w:highlight w:val="none"/>
              </w:rPr>
              <w:t>注：</w:t>
            </w:r>
            <w:r>
              <w:rPr>
                <w:rFonts w:hint="eastAsia" w:ascii="仿宋" w:hAnsi="仿宋" w:eastAsia="仿宋" w:cs="仿宋"/>
                <w:color w:val="auto"/>
                <w:sz w:val="24"/>
                <w:szCs w:val="24"/>
                <w:highlight w:val="none"/>
              </w:rPr>
              <w:t>提供相应的设备发票</w:t>
            </w:r>
            <w:r>
              <w:rPr>
                <w:rFonts w:hint="eastAsia" w:ascii="仿宋" w:hAnsi="仿宋" w:eastAsia="仿宋" w:cs="仿宋"/>
                <w:color w:val="auto"/>
                <w:kern w:val="2"/>
                <w:sz w:val="24"/>
                <w:szCs w:val="24"/>
                <w:highlight w:val="none"/>
                <w:lang w:val="en-US" w:eastAsia="zh-CN"/>
              </w:rPr>
              <w:t>扫描件加盖CA签章。</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0000FF"/>
                <w:kern w:val="2"/>
                <w:sz w:val="24"/>
                <w:szCs w:val="24"/>
                <w:highlight w:val="yellow"/>
                <w:lang w:val="en-US" w:eastAsia="zh-CN" w:bidi="ar-SA"/>
              </w:rPr>
            </w:pPr>
            <w:r>
              <w:rPr>
                <w:rFonts w:hint="eastAsia" w:ascii="仿宋" w:hAnsi="仿宋" w:eastAsia="仿宋" w:cs="仿宋"/>
                <w:color w:val="auto"/>
                <w:kern w:val="2"/>
                <w:sz w:val="24"/>
                <w:szCs w:val="24"/>
                <w:highlight w:val="none"/>
                <w:lang w:val="en-US" w:eastAsia="zh-CN" w:bidi="ar-SA"/>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kern w:val="2"/>
                <w:sz w:val="24"/>
                <w:szCs w:val="24"/>
                <w:highlight w:val="none"/>
                <w:lang w:val="en-US" w:eastAsia="zh-CN" w:bidi="ar-SA"/>
              </w:rPr>
              <w:t>7</w:t>
            </w:r>
          </w:p>
        </w:tc>
        <w:tc>
          <w:tcPr>
            <w:tcW w:w="1438"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jc w:val="center"/>
              <w:textAlignment w:val="center"/>
              <w:outlineLvl w:val="9"/>
              <w:rPr>
                <w:rFonts w:ascii="仿宋" w:hAnsi="仿宋" w:eastAsia="仿宋" w:cs="仿宋"/>
                <w:snapToGrid w:val="0"/>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无违法记录承诺</w:t>
            </w:r>
          </w:p>
        </w:tc>
        <w:tc>
          <w:tcPr>
            <w:tcW w:w="6517"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jc w:val="both"/>
              <w:textAlignment w:val="center"/>
              <w:outlineLvl w:val="9"/>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sz w:val="24"/>
                <w:szCs w:val="24"/>
                <w:highlight w:val="none"/>
                <w:u w:val="none"/>
                <w:lang w:val="en-US" w:eastAsia="zh-CN"/>
              </w:rPr>
              <w:t>投标人</w:t>
            </w:r>
            <w:r>
              <w:rPr>
                <w:rFonts w:hint="eastAsia" w:ascii="仿宋" w:hAnsi="仿宋" w:eastAsia="仿宋" w:cs="仿宋"/>
                <w:color w:val="auto"/>
                <w:kern w:val="2"/>
                <w:sz w:val="24"/>
                <w:szCs w:val="24"/>
                <w:highlight w:val="none"/>
                <w:lang w:val="en-US" w:eastAsia="zh-CN"/>
              </w:rPr>
              <w:t>承诺针对本项目所设专属团队的所有成员近三年内无任何犯罪</w:t>
            </w:r>
            <w:bookmarkStart w:id="12" w:name="_GoBack"/>
            <w:bookmarkEnd w:id="12"/>
            <w:r>
              <w:rPr>
                <w:rFonts w:hint="eastAsia" w:ascii="仿宋" w:hAnsi="仿宋" w:eastAsia="仿宋" w:cs="仿宋"/>
                <w:color w:val="auto"/>
                <w:kern w:val="2"/>
                <w:sz w:val="24"/>
                <w:szCs w:val="24"/>
                <w:highlight w:val="none"/>
                <w:lang w:val="en-US" w:eastAsia="zh-CN"/>
              </w:rPr>
              <w:t>记录得3分。</w:t>
            </w:r>
          </w:p>
          <w:p>
            <w:pPr>
              <w:keepNext w:val="0"/>
              <w:keepLines w:val="0"/>
              <w:pageBreakBefore w:val="0"/>
              <w:widowControl/>
              <w:kinsoku/>
              <w:wordWrap/>
              <w:overflowPunct/>
              <w:topLinePunct w:val="0"/>
              <w:autoSpaceDE/>
              <w:autoSpaceDN/>
              <w:bidi w:val="0"/>
              <w:adjustRightInd w:val="0"/>
              <w:snapToGrid w:val="0"/>
              <w:spacing w:line="240" w:lineRule="auto"/>
              <w:ind w:firstLine="0"/>
              <w:jc w:val="both"/>
              <w:textAlignment w:val="center"/>
              <w:outlineLvl w:val="9"/>
              <w:rPr>
                <w:rFonts w:ascii="仿宋" w:hAnsi="仿宋" w:eastAsia="仿宋" w:cs="仿宋"/>
                <w:snapToGrid w:val="0"/>
                <w:color w:val="auto"/>
                <w:kern w:val="2"/>
                <w:sz w:val="24"/>
                <w:szCs w:val="24"/>
                <w:highlight w:val="none"/>
                <w:lang w:val="en-US" w:eastAsia="zh-CN"/>
              </w:rPr>
            </w:pPr>
            <w:r>
              <w:rPr>
                <w:rFonts w:hint="eastAsia" w:ascii="仿宋" w:hAnsi="仿宋" w:eastAsia="仿宋" w:cs="仿宋"/>
                <w:snapToGrid w:val="0"/>
                <w:color w:val="0000FF"/>
                <w:kern w:val="0"/>
                <w:sz w:val="24"/>
                <w:szCs w:val="24"/>
                <w:highlight w:val="none"/>
                <w:lang w:eastAsia="zh-CN"/>
              </w:rPr>
              <w:t>（</w:t>
            </w:r>
            <w:r>
              <w:rPr>
                <w:rFonts w:hint="eastAsia" w:ascii="仿宋" w:hAnsi="仿宋" w:eastAsia="仿宋" w:cs="仿宋"/>
                <w:color w:val="auto"/>
                <w:kern w:val="2"/>
                <w:sz w:val="24"/>
                <w:szCs w:val="24"/>
                <w:highlight w:val="none"/>
                <w:lang w:val="en-US" w:eastAsia="zh-CN"/>
              </w:rPr>
              <w:t>提供承诺函扫描件加盖CA签章。）</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kern w:val="2"/>
                <w:sz w:val="24"/>
                <w:szCs w:val="24"/>
                <w:lang w:val="en-US" w:eastAsia="zh-CN" w:bidi="ar-SA"/>
              </w:rPr>
              <w:t>8</w:t>
            </w:r>
          </w:p>
        </w:tc>
        <w:tc>
          <w:tcPr>
            <w:tcW w:w="143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kern w:val="0"/>
                <w:sz w:val="24"/>
                <w:szCs w:val="24"/>
                <w:highlight w:val="none"/>
                <w:lang w:val="en-US" w:eastAsia="zh-CN" w:bidi="ar-SA"/>
              </w:rPr>
            </w:pPr>
            <w:r>
              <w:rPr>
                <w:rFonts w:hint="eastAsia" w:ascii="仿宋" w:hAnsi="仿宋" w:eastAsia="仿宋" w:cs="仿宋"/>
                <w:color w:val="auto"/>
                <w:kern w:val="2"/>
                <w:sz w:val="24"/>
                <w:szCs w:val="24"/>
                <w:highlight w:val="none"/>
                <w:lang w:val="en-US" w:eastAsia="zh-CN"/>
              </w:rPr>
              <w:t>服务承诺及优惠措施</w:t>
            </w:r>
          </w:p>
        </w:tc>
        <w:tc>
          <w:tcPr>
            <w:tcW w:w="651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both"/>
              <w:textAlignment w:val="auto"/>
              <w:outlineLvl w:val="9"/>
              <w:rPr>
                <w:rFonts w:hint="eastAsia" w:ascii="仿宋" w:hAnsi="仿宋" w:eastAsia="仿宋" w:cs="仿宋"/>
                <w:snapToGrid w:val="0"/>
                <w:color w:val="auto"/>
                <w:kern w:val="0"/>
                <w:sz w:val="24"/>
                <w:szCs w:val="24"/>
                <w:highlight w:val="none"/>
                <w:lang w:val="en-US" w:eastAsia="zh-CN" w:bidi="ar-SA"/>
              </w:rPr>
            </w:pPr>
            <w:r>
              <w:rPr>
                <w:rFonts w:hint="eastAsia" w:ascii="仿宋" w:hAnsi="仿宋" w:eastAsia="仿宋" w:cs="仿宋"/>
                <w:color w:val="auto"/>
                <w:kern w:val="2"/>
                <w:sz w:val="24"/>
                <w:szCs w:val="24"/>
                <w:highlight w:val="none"/>
                <w:lang w:val="en-US" w:eastAsia="zh-CN"/>
              </w:rPr>
              <w:t>投标人的服务承诺（0-3分）及优惠措施（0-3分）对项目实施有积极意义，具有可行性，并有相应的措施的。</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kern w:val="2"/>
                <w:sz w:val="24"/>
                <w:szCs w:val="24"/>
                <w:highlight w:val="none"/>
                <w:lang w:val="en-US" w:eastAsia="zh-CN" w:bidi="ar-SA"/>
              </w:rPr>
              <w:t>9</w:t>
            </w:r>
          </w:p>
        </w:tc>
        <w:tc>
          <w:tcPr>
            <w:tcW w:w="1438" w:type="dxa"/>
            <w:tcBorders>
              <w:top w:val="single" w:color="auto" w:sz="4" w:space="0"/>
              <w:left w:val="single" w:color="auto" w:sz="4" w:space="0"/>
              <w:right w:val="single" w:color="auto" w:sz="4" w:space="0"/>
            </w:tcBorders>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firstLine="0"/>
              <w:jc w:val="center"/>
              <w:rPr>
                <w:rFonts w:hint="eastAsia" w:ascii="仿宋" w:hAnsi="仿宋" w:eastAsia="仿宋" w:cs="仿宋"/>
                <w:snapToGrid w:val="0"/>
                <w:color w:val="auto"/>
                <w:kern w:val="2"/>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合理化建议</w:t>
            </w:r>
          </w:p>
        </w:tc>
        <w:tc>
          <w:tcPr>
            <w:tcW w:w="6517" w:type="dxa"/>
            <w:tcBorders>
              <w:top w:val="single" w:color="auto" w:sz="4" w:space="0"/>
              <w:left w:val="single" w:color="auto" w:sz="4" w:space="0"/>
              <w:right w:val="single" w:color="auto" w:sz="4" w:space="0"/>
            </w:tcBorders>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firstLine="0"/>
              <w:jc w:val="left"/>
              <w:rPr>
                <w:rFonts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1.针对本项目的管理工作的延续和交接方案（0-2分）</w:t>
            </w:r>
            <w:r>
              <w:rPr>
                <w:rFonts w:hint="eastAsia" w:ascii="仿宋" w:hAnsi="仿宋" w:eastAsia="仿宋" w:cs="仿宋"/>
                <w:color w:val="auto"/>
                <w:kern w:val="2"/>
                <w:sz w:val="24"/>
                <w:szCs w:val="24"/>
                <w:highlight w:val="none"/>
                <w:lang w:val="en-US" w:eastAsia="zh-CN"/>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firstLine="0"/>
              <w:jc w:val="left"/>
              <w:rPr>
                <w:rFonts w:hint="eastAsia" w:ascii="仿宋" w:hAnsi="仿宋" w:eastAsia="仿宋" w:cs="仿宋"/>
                <w:snapToGrid w:val="0"/>
                <w:color w:val="auto"/>
                <w:kern w:val="2"/>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2.针对本项目的合理化建议和创新做法</w:t>
            </w:r>
            <w:r>
              <w:rPr>
                <w:rFonts w:hint="eastAsia" w:ascii="仿宋" w:hAnsi="仿宋" w:eastAsia="仿宋" w:cs="仿宋"/>
                <w:color w:val="auto"/>
                <w:kern w:val="2"/>
                <w:sz w:val="24"/>
                <w:szCs w:val="24"/>
                <w:highlight w:val="none"/>
                <w:lang w:val="en-US" w:eastAsia="zh-CN"/>
              </w:rPr>
              <w:t>（0-2分）</w:t>
            </w:r>
            <w:r>
              <w:rPr>
                <w:rFonts w:hint="eastAsia" w:ascii="仿宋" w:hAnsi="仿宋" w:eastAsia="仿宋" w:cs="仿宋"/>
                <w:b w:val="0"/>
                <w:bCs w:val="0"/>
                <w:color w:val="auto"/>
                <w:sz w:val="24"/>
                <w:szCs w:val="24"/>
                <w:highlight w:val="none"/>
                <w:lang w:val="en-US" w:eastAsia="zh-CN"/>
              </w:rPr>
              <w:t>。</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outlineLvl w:val="9"/>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4分</w:t>
            </w:r>
          </w:p>
        </w:tc>
      </w:tr>
    </w:tbl>
    <w:p>
      <w:pPr>
        <w:pStyle w:val="37"/>
        <w:keepNext w:val="0"/>
        <w:keepLines w:val="0"/>
        <w:pageBreakBefore w:val="0"/>
        <w:widowControl/>
        <w:tabs>
          <w:tab w:val="left" w:pos="900"/>
        </w:tabs>
        <w:kinsoku/>
        <w:wordWrap/>
        <w:overflowPunct/>
        <w:topLinePunct w:val="0"/>
        <w:autoSpaceDE/>
        <w:autoSpaceDN/>
        <w:bidi w:val="0"/>
        <w:adjustRightInd/>
        <w:snapToGrid/>
        <w:spacing w:after="0" w:line="440" w:lineRule="exact"/>
        <w:ind w:left="0" w:firstLine="482" w:firstLineChars="200"/>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rPr>
        <w:t>注：①以上</w:t>
      </w:r>
      <w:r>
        <w:rPr>
          <w:rFonts w:hint="eastAsia" w:ascii="仿宋" w:hAnsi="仿宋" w:eastAsia="仿宋" w:cs="仿宋"/>
          <w:b/>
          <w:color w:val="auto"/>
          <w:sz w:val="24"/>
          <w:szCs w:val="24"/>
          <w:lang w:eastAsia="zh-CN"/>
        </w:rPr>
        <w:t>资料</w:t>
      </w:r>
      <w:r>
        <w:rPr>
          <w:rFonts w:hint="eastAsia" w:ascii="仿宋" w:hAnsi="仿宋" w:eastAsia="仿宋" w:cs="仿宋"/>
          <w:b/>
          <w:color w:val="auto"/>
          <w:sz w:val="24"/>
          <w:szCs w:val="24"/>
          <w:highlight w:val="none"/>
        </w:rPr>
        <w:t>需加盖公章</w:t>
      </w:r>
    </w:p>
    <w:p>
      <w:pPr>
        <w:pStyle w:val="37"/>
        <w:keepNext w:val="0"/>
        <w:keepLines w:val="0"/>
        <w:pageBreakBefore w:val="0"/>
        <w:widowControl/>
        <w:tabs>
          <w:tab w:val="left" w:pos="900"/>
        </w:tabs>
        <w:kinsoku/>
        <w:wordWrap/>
        <w:overflowPunct/>
        <w:topLinePunct w:val="0"/>
        <w:autoSpaceDE/>
        <w:autoSpaceDN/>
        <w:bidi w:val="0"/>
        <w:adjustRightInd/>
        <w:snapToGrid/>
        <w:spacing w:after="0" w:line="440" w:lineRule="exact"/>
        <w:ind w:left="0" w:firstLine="964" w:firstLineChars="400"/>
        <w:textAlignment w:val="auto"/>
        <w:outlineLvl w:val="9"/>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②</w:t>
      </w:r>
      <w:r>
        <w:rPr>
          <w:rFonts w:hint="eastAsia" w:ascii="仿宋" w:hAnsi="仿宋" w:eastAsia="仿宋" w:cs="仿宋"/>
          <w:b/>
          <w:color w:val="auto"/>
          <w:sz w:val="24"/>
          <w:szCs w:val="24"/>
          <w:lang w:eastAsia="zh-CN"/>
        </w:rPr>
        <w:t>采购机构有权对评标委员会各成员的评分情况和评审意见进行合理性和合规性审查，如发现评标委员会成员的评审意见带有明显倾向性，或不按规定程序和标准评审、计分的，评标委员会成员应进行书面澄清和说明；评标委员会成员拒不接受采购机构审查的，采购机构将向同级政府采购监督管理部门报告并予以处理。</w:t>
      </w:r>
    </w:p>
    <w:bookmarkEnd w:id="11"/>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firstLineChars="200"/>
        <w:textAlignment w:val="baseline"/>
        <w:rPr>
          <w:rFonts w:hint="eastAsia" w:ascii="仿宋" w:hAnsi="仿宋" w:eastAsia="仿宋" w:cs="仿宋"/>
          <w:b/>
          <w:bCs/>
          <w:color w:val="auto"/>
          <w:sz w:val="24"/>
        </w:rPr>
      </w:pPr>
      <w:r>
        <w:rPr>
          <w:rFonts w:hint="eastAsia" w:ascii="仿宋" w:hAnsi="仿宋" w:eastAsia="仿宋" w:cs="仿宋"/>
          <w:b/>
          <w:bCs/>
          <w:color w:val="auto"/>
          <w:sz w:val="24"/>
          <w:lang w:val="en-US" w:eastAsia="zh-CN"/>
        </w:rPr>
        <w:t>2.</w:t>
      </w:r>
      <w:r>
        <w:rPr>
          <w:rFonts w:hint="eastAsia" w:ascii="仿宋" w:hAnsi="仿宋" w:eastAsia="仿宋" w:cs="仿宋"/>
          <w:b/>
          <w:bCs/>
          <w:color w:val="auto"/>
          <w:sz w:val="24"/>
        </w:rPr>
        <w:t xml:space="preserve"> 价格分（</w:t>
      </w:r>
      <w:r>
        <w:rPr>
          <w:rFonts w:hint="eastAsia" w:ascii="仿宋" w:hAnsi="仿宋" w:eastAsia="仿宋" w:cs="仿宋"/>
          <w:b/>
          <w:bCs/>
          <w:color w:val="auto"/>
          <w:sz w:val="24"/>
          <w:lang w:val="en-US" w:eastAsia="zh-CN"/>
        </w:rPr>
        <w:t>2</w:t>
      </w:r>
      <w:r>
        <w:rPr>
          <w:rFonts w:hint="eastAsia" w:ascii="仿宋" w:hAnsi="仿宋" w:eastAsia="仿宋" w:cs="仿宋"/>
          <w:b/>
          <w:bCs/>
          <w:color w:val="auto"/>
          <w:sz w:val="24"/>
        </w:rPr>
        <w:t>0分）</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1评标基准价：报价分采用低价优先法计算，即满足招标文件要求且投标价格最低的有效投标报价为评标基准价，其价格分为满分</w:t>
      </w:r>
      <w:r>
        <w:rPr>
          <w:rFonts w:hint="eastAsia" w:ascii="仿宋" w:hAnsi="仿宋" w:eastAsia="仿宋" w:cs="仿宋"/>
          <w:color w:val="auto"/>
          <w:sz w:val="24"/>
          <w:lang w:val="en-US" w:eastAsia="zh-CN"/>
        </w:rPr>
        <w:t>2</w:t>
      </w:r>
      <w:r>
        <w:rPr>
          <w:rFonts w:hint="eastAsia" w:ascii="仿宋" w:hAnsi="仿宋" w:eastAsia="仿宋" w:cs="仿宋"/>
          <w:color w:val="auto"/>
          <w:sz w:val="24"/>
        </w:rPr>
        <w:t>0分。</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color w:val="auto"/>
          <w:sz w:val="24"/>
        </w:rPr>
      </w:pPr>
      <w:r>
        <w:rPr>
          <w:rFonts w:hint="eastAsia" w:ascii="仿宋" w:hAnsi="仿宋" w:eastAsia="仿宋" w:cs="仿宋"/>
          <w:color w:val="auto"/>
          <w:sz w:val="24"/>
        </w:rPr>
        <w:t>2.2其他投标人的报价分统一按照下列公式计算：</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color w:val="auto"/>
          <w:sz w:val="24"/>
        </w:rPr>
      </w:pPr>
      <w:r>
        <w:rPr>
          <w:rFonts w:hint="eastAsia" w:ascii="仿宋" w:hAnsi="仿宋" w:eastAsia="仿宋" w:cs="仿宋"/>
          <w:color w:val="auto"/>
          <w:sz w:val="24"/>
        </w:rPr>
        <w:t>投标报价得分=(评标基准价/投标报价)×</w:t>
      </w:r>
      <w:r>
        <w:rPr>
          <w:rFonts w:hint="eastAsia" w:ascii="仿宋" w:hAnsi="仿宋" w:eastAsia="仿宋" w:cs="仿宋"/>
          <w:color w:val="auto"/>
          <w:sz w:val="24"/>
          <w:lang w:val="en-US" w:eastAsia="zh-CN"/>
        </w:rPr>
        <w:t>2</w:t>
      </w:r>
      <w:r>
        <w:rPr>
          <w:rFonts w:hint="eastAsia" w:ascii="仿宋" w:hAnsi="仿宋" w:eastAsia="仿宋" w:cs="仿宋"/>
          <w:color w:val="auto"/>
          <w:sz w:val="24"/>
        </w:rPr>
        <w:t>0（不为整数时保留2位小数）。</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color w:val="auto"/>
          <w:sz w:val="24"/>
        </w:rPr>
      </w:pPr>
      <w:r>
        <w:rPr>
          <w:rFonts w:hint="eastAsia" w:ascii="仿宋" w:hAnsi="仿宋" w:eastAsia="仿宋" w:cs="仿宋"/>
          <w:color w:val="auto"/>
          <w:sz w:val="24"/>
        </w:rPr>
        <w:t>投标人的有效投标报价：通过资格性审查和符合性审查且没有在技术资信部分评标被废标的投标人的投标报价不超过项目预算价</w:t>
      </w:r>
      <w:r>
        <w:rPr>
          <w:rFonts w:hint="eastAsia" w:ascii="仿宋" w:hAnsi="仿宋" w:eastAsia="仿宋" w:cs="仿宋"/>
          <w:color w:val="auto"/>
          <w:sz w:val="24"/>
          <w:lang w:val="en-US" w:eastAsia="zh-CN"/>
        </w:rPr>
        <w:t>335520</w:t>
      </w:r>
      <w:r>
        <w:rPr>
          <w:rFonts w:hint="eastAsia" w:ascii="仿宋" w:hAnsi="仿宋" w:eastAsia="仿宋" w:cs="仿宋"/>
          <w:color w:val="auto"/>
          <w:sz w:val="24"/>
        </w:rPr>
        <w:t>元的投标报价,均为有效投标报价。评标委员会认为投标人的报价明显低于其他通过符合性审查投标人的报价，有可能影响服务质量或者不能诚信履约的，投标人须在投标现场1小时内提供相关证明材料证明其报价合理性的，否则，作无效标处理。</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color w:val="auto"/>
          <w:sz w:val="24"/>
        </w:rPr>
      </w:pPr>
      <w:r>
        <w:rPr>
          <w:rFonts w:hint="eastAsia" w:ascii="仿宋" w:hAnsi="仿宋" w:eastAsia="仿宋" w:cs="仿宋"/>
          <w:color w:val="auto"/>
          <w:sz w:val="24"/>
        </w:rPr>
        <w:t>说明：</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color w:val="auto"/>
          <w:sz w:val="24"/>
        </w:rPr>
      </w:pPr>
      <w:r>
        <w:rPr>
          <w:rFonts w:hint="eastAsia" w:ascii="仿宋" w:hAnsi="仿宋" w:eastAsia="仿宋" w:cs="仿宋"/>
          <w:color w:val="auto"/>
          <w:sz w:val="24"/>
        </w:rPr>
        <w:t>1.投标方需保证该项目无知识产权纠纷；</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color w:val="auto"/>
          <w:sz w:val="24"/>
        </w:rPr>
      </w:pPr>
      <w:r>
        <w:rPr>
          <w:rFonts w:hint="eastAsia" w:ascii="仿宋" w:hAnsi="仿宋" w:eastAsia="仿宋" w:cs="仿宋"/>
          <w:color w:val="auto"/>
          <w:sz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由监管部门视情作出处理。</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firstLineChars="200"/>
        <w:textAlignment w:val="baseline"/>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3</w:t>
      </w:r>
      <w:r>
        <w:rPr>
          <w:rFonts w:hint="eastAsia" w:ascii="仿宋" w:hAnsi="仿宋" w:eastAsia="仿宋" w:cs="仿宋"/>
          <w:b/>
          <w:bCs/>
          <w:color w:val="auto"/>
          <w:sz w:val="24"/>
          <w:szCs w:val="24"/>
        </w:rPr>
        <w:t>.本项目专门面向中小企业采购，不享受价格扣除优惠政策。</w:t>
      </w:r>
    </w:p>
    <w:p>
      <w:pPr>
        <w:pStyle w:val="10"/>
        <w:keepNext w:val="0"/>
        <w:keepLines w:val="0"/>
        <w:pageBreakBefore w:val="0"/>
        <w:widowControl/>
        <w:kinsoku w:val="0"/>
        <w:wordWrap/>
        <w:overflowPunct/>
        <w:topLinePunct w:val="0"/>
        <w:autoSpaceDE w:val="0"/>
        <w:autoSpaceDN w:val="0"/>
        <w:bidi w:val="0"/>
        <w:spacing w:line="440" w:lineRule="exact"/>
        <w:rPr>
          <w:rFonts w:ascii="仿宋" w:hAnsi="仿宋" w:eastAsia="仿宋" w:cs="仿宋"/>
          <w:color w:val="auto"/>
          <w:highlight w:val="none"/>
          <w:lang w:val="en-US"/>
        </w:rPr>
      </w:pPr>
      <w:r>
        <w:rPr>
          <w:rFonts w:hint="eastAsia" w:ascii="仿宋" w:hAnsi="仿宋" w:eastAsia="仿宋" w:cs="仿宋"/>
          <w:b/>
          <w:bCs/>
          <w:color w:val="auto"/>
          <w:kern w:val="0"/>
          <w:sz w:val="24"/>
          <w:szCs w:val="24"/>
          <w:highlight w:val="none"/>
          <w:lang w:val="en-US" w:eastAsia="zh-CN" w:bidi="ar-SA"/>
        </w:rPr>
        <w:br w:type="page"/>
      </w:r>
    </w:p>
    <w:p>
      <w:pPr>
        <w:spacing w:line="400" w:lineRule="exact"/>
        <w:ind w:firstLine="2570" w:firstLineChars="800"/>
        <w:jc w:val="both"/>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第四章　投标须知及其前附表</w:t>
      </w:r>
    </w:p>
    <w:p>
      <w:pPr>
        <w:spacing w:line="400" w:lineRule="exact"/>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一、前附表</w:t>
      </w:r>
    </w:p>
    <w:p>
      <w:pPr>
        <w:spacing w:line="197" w:lineRule="exact"/>
        <w:rPr>
          <w:rFonts w:hint="eastAsia" w:ascii="仿宋" w:hAnsi="仿宋" w:eastAsia="仿宋" w:cs="仿宋"/>
          <w:color w:val="auto"/>
          <w:highlight w:val="none"/>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379"/>
        <w:gridCol w:w="7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13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内容</w:t>
            </w:r>
          </w:p>
        </w:tc>
        <w:tc>
          <w:tcPr>
            <w:tcW w:w="70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采购项目</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auto"/>
                <w:sz w:val="24"/>
                <w:highlight w:val="none"/>
                <w:u w:val="single"/>
              </w:rPr>
            </w:pPr>
            <w:r>
              <w:rPr>
                <w:rFonts w:hint="eastAsia" w:ascii="仿宋" w:hAnsi="仿宋" w:eastAsia="仿宋" w:cs="仿宋"/>
                <w:b w:val="0"/>
                <w:bCs w:val="0"/>
                <w:i w:val="0"/>
                <w:iCs w:val="0"/>
                <w:caps w:val="0"/>
                <w:smallCaps w:val="0"/>
                <w:color w:val="000000"/>
                <w:spacing w:val="0"/>
                <w:sz w:val="24"/>
                <w:szCs w:val="24"/>
                <w:lang w:val="en-US" w:eastAsia="zh-CN"/>
              </w:rPr>
              <w:t>新昌县公安局交通警察大队</w:t>
            </w:r>
            <w:r>
              <w:rPr>
                <w:rFonts w:hint="eastAsia" w:ascii="仿宋" w:hAnsi="仿宋" w:eastAsia="仿宋" w:cs="仿宋"/>
                <w:b w:val="0"/>
                <w:bCs w:val="0"/>
                <w:i w:val="0"/>
                <w:iCs w:val="0"/>
                <w:caps w:val="0"/>
                <w:smallCaps w:val="0"/>
                <w:color w:val="000000"/>
                <w:spacing w:val="0"/>
                <w:sz w:val="24"/>
                <w:szCs w:val="24"/>
                <w:highlight w:val="none"/>
                <w:lang w:val="en-US" w:eastAsia="zh-CN"/>
              </w:rPr>
              <w:t>安保服务项目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保证金</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有效期</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投标有效期为从提交投标文件的截止之日起90天。投标人的投标文件中承诺的投标有效期少于招标文件中载明的投标有效期的，投标无效</w:t>
            </w:r>
            <w:r>
              <w:rPr>
                <w:rFonts w:hint="eastAsia" w:ascii="仿宋" w:hAnsi="仿宋" w:eastAsia="仿宋" w:cs="仿宋"/>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投标文件份数</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auto"/>
                <w:sz w:val="24"/>
                <w:highlight w:val="none"/>
              </w:rPr>
            </w:pPr>
            <w:r>
              <w:rPr>
                <w:rFonts w:hint="eastAsia" w:ascii="仿宋" w:hAnsi="仿宋" w:eastAsia="仿宋" w:cs="仿宋"/>
                <w:b/>
                <w:color w:val="auto"/>
                <w:sz w:val="24"/>
                <w:highlight w:val="none"/>
              </w:rPr>
              <w:t>投标文件份数：</w:t>
            </w:r>
            <w:r>
              <w:rPr>
                <w:rFonts w:hint="eastAsia" w:ascii="仿宋" w:hAnsi="仿宋" w:eastAsia="仿宋" w:cs="仿宋"/>
                <w:color w:val="auto"/>
                <w:sz w:val="24"/>
                <w:highlight w:val="none"/>
              </w:rPr>
              <w:t>本项目实行网上投标，供应商于“政采云”上提供电子投标文件。供应商须在收到中标通知书5个工作日内提供一份与电子投标文件一致的纸质投标文件，并邮寄到新昌县公共资源交易中心（新昌县江滨西路600号五楼522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投标文件提交地点</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本项目通过“政府采购云平台（https://www.zcygov.cn）”在线制作并提交（上传）电子加密投标文件（电子投标）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提交投标文件截止时间</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 xml:space="preserve"> 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rPr>
              <w:t xml:space="preserve">年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日 9 时 30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0"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投标与开标注意事项</w:t>
            </w:r>
          </w:p>
          <w:p>
            <w:pPr>
              <w:spacing w:line="360" w:lineRule="exact"/>
              <w:jc w:val="center"/>
              <w:rPr>
                <w:rFonts w:hint="eastAsia" w:ascii="仿宋" w:hAnsi="仿宋" w:eastAsia="仿宋" w:cs="仿宋"/>
                <w:color w:val="auto"/>
                <w:sz w:val="24"/>
                <w:highlight w:val="none"/>
              </w:rPr>
            </w:pP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1.本项目实行网上投标，采用电子投标文件。若供应商参与投标，自行承担投标一切费用。</w:t>
            </w: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2.标前准备：各供应商应在开标前应确保成为浙江省政府采购网正式注册入库供应商，并完成CA数字证书办理。因未注册入库、未办理CA数字证书等原因造成无法投标或投标失败等后果由供应商自行承担。</w:t>
            </w: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供应商将政采云电子交易客户端下载、安装完成后，可通过账号密码或CA登录客户端进行投标文件制作。在使用政采云投标客户端时，建议使用WIN7及以上操作系统。</w:t>
            </w: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注：供应商先要申领CA，取得CA后需要在政采云平台进行绑定，CA相关操作可参考《CA申领操作指南》和《CA管理操作指南》。完成CA数字证书办理在资料齐全的情况下预计7个工作日左右，建议供应商获取招标文件后立即办理。</w:t>
            </w:r>
          </w:p>
          <w:p>
            <w:pPr>
              <w:spacing w:line="360" w:lineRule="exact"/>
              <w:rPr>
                <w:rFonts w:hint="eastAsia" w:ascii="仿宋" w:hAnsi="仿宋" w:eastAsia="仿宋" w:cs="仿宋"/>
                <w:color w:val="auto"/>
                <w:sz w:val="24"/>
                <w:highlight w:val="none"/>
              </w:rPr>
            </w:pP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《CA申领操作指南》：</w:t>
            </w:r>
          </w:p>
          <w:p>
            <w:pPr>
              <w:spacing w:line="360" w:lineRule="exact"/>
              <w:rPr>
                <w:rFonts w:hint="eastAsia" w:ascii="仿宋" w:hAnsi="仿宋" w:eastAsia="仿宋" w:cs="仿宋"/>
                <w:color w:val="auto"/>
                <w:spacing w:val="-11"/>
                <w:sz w:val="24"/>
                <w:highlight w:val="none"/>
              </w:rPr>
            </w:pPr>
            <w:r>
              <w:rPr>
                <w:rFonts w:hint="eastAsia" w:ascii="仿宋" w:hAnsi="仿宋" w:eastAsia="仿宋" w:cs="仿宋"/>
                <w:color w:val="auto"/>
                <w:spacing w:val="-11"/>
                <w:sz w:val="24"/>
                <w:highlight w:val="none"/>
              </w:rPr>
              <w:t>https://help.zcygov.cn/web/site_2/2018/11-29/2452.html</w:t>
            </w:r>
          </w:p>
          <w:p>
            <w:pPr>
              <w:spacing w:line="360" w:lineRule="exact"/>
              <w:rPr>
                <w:rFonts w:hint="eastAsia" w:ascii="仿宋" w:hAnsi="仿宋" w:eastAsia="仿宋" w:cs="仿宋"/>
                <w:color w:val="auto"/>
                <w:spacing w:val="-11"/>
                <w:sz w:val="24"/>
                <w:highlight w:val="none"/>
              </w:rPr>
            </w:pPr>
            <w:r>
              <w:rPr>
                <w:rFonts w:hint="eastAsia" w:ascii="仿宋" w:hAnsi="仿宋" w:eastAsia="仿宋" w:cs="仿宋"/>
                <w:color w:val="auto"/>
                <w:sz w:val="24"/>
                <w:highlight w:val="none"/>
              </w:rPr>
              <w:t>《CA管理操作指南》：</w:t>
            </w:r>
            <w:r>
              <w:rPr>
                <w:rFonts w:hint="eastAsia" w:ascii="仿宋" w:hAnsi="仿宋" w:eastAsia="仿宋" w:cs="仿宋"/>
                <w:color w:val="auto"/>
                <w:spacing w:val="-11"/>
                <w:sz w:val="24"/>
                <w:highlight w:val="none"/>
              </w:rPr>
              <w:t>https://help.zcygov.cn/web/site_2/2019/08-20/3405.html</w:t>
            </w: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《CA驱动和申领流程》:</w:t>
            </w: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http://zfcg.czt.zj.gov.cn//bidClientTemplate/2019-05-27/12945.html</w:t>
            </w: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3.投标文件制作、递交、解密：</w:t>
            </w: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3.1 应按照本项目招标文件和政采云平台的要求编制、加密传输投标文件。供应商在使用系统进行投标的过程中遇到涉及平台使用的任何问题，可致电政采云平台技术支持热线咨询，联系方式：400-881-7190。</w:t>
            </w: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3.2 投标人通过“政采云”平台制作电子投标文件，投标文件制作详见“供应商-政府采购项目电子交易操作指南：</w:t>
            </w:r>
            <w:r>
              <w:rPr>
                <w:rStyle w:val="19"/>
                <w:rFonts w:hint="eastAsia" w:ascii="仿宋" w:hAnsi="仿宋" w:eastAsia="仿宋" w:cs="仿宋"/>
                <w:color w:val="auto"/>
                <w:spacing w:val="-11"/>
                <w:sz w:val="24"/>
                <w:highlight w:val="none"/>
              </w:rPr>
              <w:fldChar w:fldCharType="begin"/>
            </w:r>
            <w:r>
              <w:instrText xml:space="preserve">HYPERLINK "https://help.zcygov.cn/web/site_2/2018/12-28/2573.html"</w:instrText>
            </w:r>
            <w:r>
              <w:rPr>
                <w:rStyle w:val="19"/>
                <w:rFonts w:hint="eastAsia" w:ascii="仿宋" w:hAnsi="仿宋" w:eastAsia="仿宋" w:cs="仿宋"/>
                <w:color w:val="auto"/>
                <w:spacing w:val="-11"/>
                <w:sz w:val="24"/>
                <w:highlight w:val="none"/>
              </w:rPr>
              <w:fldChar w:fldCharType="separate"/>
            </w:r>
            <w:r>
              <w:rPr>
                <w:rStyle w:val="19"/>
                <w:rFonts w:hint="eastAsia" w:ascii="仿宋" w:hAnsi="仿宋" w:eastAsia="仿宋" w:cs="仿宋"/>
                <w:color w:val="auto"/>
                <w:spacing w:val="-11"/>
                <w:sz w:val="24"/>
                <w:highlight w:val="none"/>
              </w:rPr>
              <w:t>https://help.zcygov.cn/web/site_2/2018/12-28/2573.html</w:t>
            </w:r>
            <w:r>
              <w:rPr>
                <w:rStyle w:val="19"/>
                <w:rFonts w:hint="eastAsia" w:ascii="仿宋" w:hAnsi="仿宋" w:eastAsia="仿宋" w:cs="仿宋"/>
                <w:color w:val="auto"/>
                <w:spacing w:val="-11"/>
                <w:sz w:val="24"/>
                <w:highlight w:val="none"/>
              </w:rPr>
              <w:fldChar w:fldCharType="end"/>
            </w:r>
            <w:r>
              <w:rPr>
                <w:rFonts w:hint="eastAsia" w:ascii="仿宋" w:hAnsi="仿宋" w:eastAsia="仿宋" w:cs="仿宋"/>
                <w:color w:val="auto"/>
                <w:spacing w:val="-11"/>
                <w:sz w:val="24"/>
                <w:highlight w:val="none"/>
              </w:rPr>
              <w:t>”。</w:t>
            </w:r>
          </w:p>
          <w:p>
            <w:pPr>
              <w:spacing w:line="360" w:lineRule="exac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3.3开标时间后30分钟内供应商可以登录“政采云”平台，用“项目采购-开标评标”功能进行解密投标文件。若供应商</w:t>
            </w:r>
            <w:r>
              <w:rPr>
                <w:rFonts w:hint="eastAsia" w:ascii="仿宋" w:hAnsi="仿宋" w:eastAsia="仿宋" w:cs="仿宋"/>
                <w:b/>
                <w:color w:val="auto"/>
                <w:sz w:val="24"/>
                <w:highlight w:val="none"/>
                <w:u w:val="single"/>
              </w:rPr>
              <w:t>未按时解密的</w:t>
            </w:r>
            <w:r>
              <w:rPr>
                <w:rFonts w:hint="eastAsia" w:ascii="仿宋" w:hAnsi="仿宋" w:eastAsia="仿宋" w:cs="仿宋"/>
                <w:color w:val="auto"/>
                <w:sz w:val="24"/>
                <w:highlight w:val="none"/>
              </w:rPr>
              <w:t>，</w:t>
            </w:r>
            <w:r>
              <w:rPr>
                <w:rFonts w:hint="eastAsia" w:ascii="仿宋" w:hAnsi="仿宋" w:eastAsia="仿宋" w:cs="仿宋"/>
                <w:b/>
                <w:color w:val="auto"/>
                <w:sz w:val="24"/>
                <w:highlight w:val="none"/>
                <w:u w:val="single"/>
              </w:rPr>
              <w:t>视为投标文件撤回</w:t>
            </w: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评标办法及标准</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采用</w:t>
            </w:r>
            <w:r>
              <w:rPr>
                <w:rFonts w:hint="eastAsia" w:ascii="仿宋" w:hAnsi="仿宋" w:eastAsia="仿宋" w:cs="仿宋"/>
                <w:color w:val="auto"/>
                <w:sz w:val="24"/>
                <w:highlight w:val="none"/>
                <w:u w:val="single"/>
              </w:rPr>
              <w:t xml:space="preserve">  综合评分法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样品提供</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52"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379"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信用记录</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auto"/>
                <w:sz w:val="24"/>
                <w:highlight w:val="none"/>
              </w:rPr>
            </w:pPr>
            <w:r>
              <w:rPr>
                <w:rFonts w:hint="eastAsia" w:ascii="仿宋" w:hAnsi="仿宋" w:eastAsia="仿宋" w:cs="仿宋"/>
                <w:b/>
                <w:color w:val="auto"/>
                <w:sz w:val="24"/>
                <w:highlight w:val="none"/>
              </w:rPr>
              <w:t>信用信息查询渠道及截止时间：</w:t>
            </w:r>
            <w:r>
              <w:rPr>
                <w:rFonts w:hint="eastAsia" w:ascii="仿宋" w:hAnsi="仿宋" w:eastAsia="仿宋" w:cs="仿宋"/>
                <w:color w:val="auto"/>
                <w:sz w:val="24"/>
                <w:highlight w:val="none"/>
              </w:rPr>
              <w:t>采购人或采购人委托的评审小组或采购代理机构将通过“信用中国”网站(www.creditchina.gov.cn)、中国政府采购网(www.ccgp.gov.cn)渠道查询投标人</w:t>
            </w:r>
            <w:r>
              <w:rPr>
                <w:rFonts w:hint="eastAsia" w:ascii="仿宋" w:hAnsi="仿宋" w:eastAsia="仿宋" w:cs="仿宋"/>
                <w:b/>
                <w:color w:val="auto"/>
                <w:sz w:val="24"/>
                <w:highlight w:val="none"/>
              </w:rPr>
              <w:t>开标当天</w:t>
            </w:r>
            <w:r>
              <w:rPr>
                <w:rFonts w:hint="eastAsia" w:ascii="仿宋" w:hAnsi="仿宋" w:eastAsia="仿宋" w:cs="仿宋"/>
                <w:color w:val="auto"/>
                <w:sz w:val="24"/>
                <w:highlight w:val="none"/>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52" w:type="dxa"/>
            <w:vMerge w:val="continue"/>
            <w:tcBorders>
              <w:left w:val="single" w:color="auto" w:sz="4" w:space="0"/>
              <w:right w:val="single" w:color="auto" w:sz="4" w:space="0"/>
            </w:tcBorders>
            <w:vAlign w:val="center"/>
          </w:tcPr>
          <w:p/>
        </w:tc>
        <w:tc>
          <w:tcPr>
            <w:tcW w:w="1379" w:type="dxa"/>
            <w:vMerge w:val="continue"/>
            <w:tcBorders>
              <w:left w:val="single" w:color="auto" w:sz="4" w:space="0"/>
              <w:right w:val="single" w:color="auto" w:sz="4" w:space="0"/>
            </w:tcBorders>
            <w:vAlign w:val="center"/>
          </w:tcP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auto"/>
                <w:sz w:val="24"/>
                <w:highlight w:val="none"/>
              </w:rPr>
            </w:pPr>
            <w:r>
              <w:rPr>
                <w:rFonts w:hint="eastAsia" w:ascii="仿宋" w:hAnsi="仿宋" w:eastAsia="仿宋" w:cs="仿宋"/>
                <w:b/>
                <w:color w:val="auto"/>
                <w:sz w:val="24"/>
                <w:highlight w:val="none"/>
              </w:rPr>
              <w:t>信用信息查询记录和证据留存的具体方式：</w:t>
            </w:r>
            <w:r>
              <w:rPr>
                <w:rFonts w:hint="eastAsia" w:ascii="仿宋" w:hAnsi="仿宋" w:eastAsia="仿宋" w:cs="仿宋"/>
                <w:color w:val="auto"/>
                <w:sz w:val="24"/>
                <w:highlight w:val="none"/>
              </w:rPr>
              <w:t>采购人或采购人委托的评审小组或采购代理机构现场查询投标人的信用记录，查询结果经确认后与采购文件一起存档。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52" w:type="dxa"/>
            <w:vMerge w:val="continue"/>
            <w:tcBorders>
              <w:left w:val="single" w:color="auto" w:sz="4" w:space="0"/>
              <w:bottom w:val="single" w:color="auto" w:sz="4" w:space="0"/>
              <w:right w:val="single" w:color="auto" w:sz="4" w:space="0"/>
            </w:tcBorders>
            <w:vAlign w:val="center"/>
          </w:tcPr>
          <w:p/>
        </w:tc>
        <w:tc>
          <w:tcPr>
            <w:tcW w:w="1379" w:type="dxa"/>
            <w:vMerge w:val="continue"/>
            <w:tcBorders>
              <w:left w:val="single" w:color="auto" w:sz="4" w:space="0"/>
              <w:bottom w:val="single" w:color="auto" w:sz="4" w:space="0"/>
              <w:right w:val="single" w:color="auto" w:sz="4" w:space="0"/>
            </w:tcBorders>
            <w:vAlign w:val="center"/>
          </w:tcP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信用信息的使用规则：</w:t>
            </w:r>
            <w:r>
              <w:rPr>
                <w:rFonts w:hint="eastAsia" w:ascii="仿宋" w:hAnsi="仿宋" w:eastAsia="仿宋" w:cs="仿宋"/>
                <w:color w:val="auto"/>
                <w:sz w:val="24"/>
                <w:highlight w:val="none"/>
              </w:rPr>
              <w:t>经查询列入失信被执行人名单、重大税收违法案件当事人名单、政府采购严重违法失信行为记录名单的投标人将被拒绝参与政府采购活动。</w:t>
            </w:r>
          </w:p>
          <w:p>
            <w:pPr>
              <w:spacing w:line="320" w:lineRule="exact"/>
              <w:rPr>
                <w:rFonts w:hint="eastAsia" w:ascii="仿宋" w:hAnsi="仿宋" w:eastAsia="仿宋" w:cs="仿宋"/>
                <w:color w:val="auto"/>
                <w:highlight w:val="none"/>
              </w:rPr>
            </w:pPr>
            <w:r>
              <w:rPr>
                <w:rFonts w:hint="eastAsia" w:ascii="仿宋" w:hAnsi="仿宋" w:eastAsia="仿宋" w:cs="仿宋"/>
                <w:color w:val="auto"/>
                <w:sz w:val="24"/>
                <w:highlight w:val="none"/>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752" w:type="dxa"/>
            <w:tcBorders>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1379" w:type="dxa"/>
            <w:tcBorders>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FF0000"/>
                <w:sz w:val="24"/>
                <w:highlight w:val="none"/>
              </w:rPr>
            </w:pPr>
            <w:r>
              <w:rPr>
                <w:rFonts w:hint="eastAsia" w:ascii="仿宋" w:hAnsi="仿宋" w:eastAsia="仿宋" w:cs="仿宋"/>
                <w:color w:val="auto"/>
                <w:sz w:val="24"/>
                <w:highlight w:val="none"/>
              </w:rPr>
              <w:t>中小企业预留份额情况</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FF0000"/>
                <w:sz w:val="24"/>
                <w:highlight w:val="none"/>
              </w:rPr>
            </w:pPr>
            <w:r>
              <w:rPr>
                <w:rFonts w:hint="eastAsia" w:ascii="仿宋" w:hAnsi="仿宋" w:eastAsia="仿宋" w:cs="仿宋"/>
                <w:color w:val="auto"/>
                <w:sz w:val="24"/>
                <w:highlight w:val="none"/>
              </w:rPr>
              <w:t>根据《政府采购促进中小企业发展管理办法》财库〔2020〕46号文件的规定，本项目(</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是 /</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 xml:space="preserve"> 否)属于预留份额专门面向中小企业采购的项目。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0"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小微企业有关政策</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1.采购标的对应的中小企业划分标准所属行业：</w:t>
            </w:r>
            <w:r>
              <w:rPr>
                <w:rFonts w:hint="eastAsia" w:ascii="仿宋" w:hAnsi="仿宋" w:eastAsia="仿宋" w:cs="仿宋"/>
                <w:color w:val="auto"/>
                <w:sz w:val="24"/>
                <w:highlight w:val="none"/>
                <w:u w:val="single"/>
                <w:lang w:val="en-US" w:eastAsia="zh-CN"/>
              </w:rPr>
              <w:t xml:space="preserve">物业管理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w:t>
            </w:r>
          </w:p>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2.根据财库〔2022〕19号相关规定，在评审时对符合规定的小微企业报价给予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w:t>
            </w:r>
            <w:r>
              <w:rPr>
                <w:rFonts w:hint="eastAsia" w:ascii="仿宋" w:hAnsi="仿宋" w:eastAsia="仿宋" w:cs="仿宋"/>
                <w:color w:val="auto"/>
                <w:sz w:val="24"/>
                <w:highlight w:val="none"/>
              </w:rPr>
              <w:t xml:space="preserve"> 的扣除，取扣除后的价格作为最终投标报价（此最终投标报价仅作为价格分计算）。中小企业参加政府采购活动，应当出具本办法规定的《中小企业声明函》，加盖投标人公章，并在《开标一览表》中说明制造商情况；中标、成交供应商享受中小企业扶持政策的，《中小企业声明函》将随中标、成交结果公开。</w:t>
            </w:r>
          </w:p>
          <w:p>
            <w:pPr>
              <w:spacing w:line="32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auto"/>
                <w:sz w:val="24"/>
                <w:highlight w:val="none"/>
              </w:rPr>
              <w:t xml:space="preserve">  </w:t>
            </w:r>
            <w:r>
              <w:rPr>
                <w:rFonts w:hint="eastAsia" w:ascii="仿宋" w:hAnsi="仿宋" w:eastAsia="仿宋" w:cs="仿宋"/>
                <w:color w:val="000000" w:themeColor="text1"/>
                <w:sz w:val="24"/>
                <w:highlight w:val="none"/>
                <w14:textFill>
                  <w14:solidFill>
                    <w14:schemeClr w14:val="tx1"/>
                  </w14:solidFill>
                </w14:textFill>
              </w:rPr>
              <w:t xml:space="preserve"> 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cs="仿宋"/>
                <w:color w:val="000000" w:themeColor="text1"/>
                <w:sz w:val="24"/>
                <w:highlight w:val="none"/>
                <w:u w:val="single"/>
                <w14:textFill>
                  <w14:solidFill>
                    <w14:schemeClr w14:val="tx1"/>
                  </w14:solidFill>
                </w14:textFill>
              </w:rPr>
              <w:t xml:space="preserve">  6%  </w:t>
            </w:r>
            <w:r>
              <w:rPr>
                <w:rFonts w:hint="eastAsia" w:ascii="仿宋" w:hAnsi="仿宋" w:eastAsia="仿宋" w:cs="仿宋"/>
                <w:color w:val="000000" w:themeColor="text1"/>
                <w:sz w:val="24"/>
                <w:highlight w:val="none"/>
                <w14:textFill>
                  <w14:solidFill>
                    <w14:schemeClr w14:val="tx1"/>
                  </w14:solidFill>
                </w14:textFill>
              </w:rPr>
              <w:t>的扣除，用扣除后的价格参加评审（此价格仅作为价格分计算）。</w:t>
            </w:r>
          </w:p>
          <w:p>
            <w:pPr>
              <w:spacing w:line="32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组成联合体或者接受分包的小微企业与联合体内其他企业、分包企业之间存在直接控股、管理关系的，不享受价格扣除优惠政策。</w:t>
            </w:r>
          </w:p>
          <w:p>
            <w:pPr>
              <w:spacing w:line="3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以联合体形式参加政府采购活动，联合体各方均为中小企业的，联合体视同中小企业。其中，联合体各方均为小微企业的，联合体视同小微企业。</w:t>
            </w:r>
          </w:p>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3.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4.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spacing w:line="320" w:lineRule="exact"/>
              <w:rPr>
                <w:rFonts w:hint="eastAsia" w:ascii="仿宋" w:hAnsi="仿宋" w:eastAsia="仿宋" w:cs="仿宋"/>
                <w:color w:val="auto"/>
                <w:sz w:val="24"/>
                <w:highlight w:val="none"/>
              </w:rPr>
            </w:pPr>
            <w:r>
              <w:rPr>
                <w:rFonts w:hint="eastAsia" w:ascii="仿宋" w:hAnsi="仿宋" w:eastAsia="仿宋" w:cs="仿宋"/>
                <w:b/>
                <w:color w:val="auto"/>
                <w:sz w:val="24"/>
                <w:highlight w:val="none"/>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0" w:hRule="atLeast"/>
        </w:trPr>
        <w:tc>
          <w:tcPr>
            <w:tcW w:w="752" w:type="dxa"/>
            <w:tcBorders>
              <w:top w:val="single" w:color="auto" w:sz="4" w:space="0"/>
              <w:left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13</w:t>
            </w:r>
          </w:p>
        </w:tc>
        <w:tc>
          <w:tcPr>
            <w:tcW w:w="1379" w:type="dxa"/>
            <w:tcBorders>
              <w:top w:val="single" w:color="auto" w:sz="4" w:space="0"/>
              <w:left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政府采购节能环保产品</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产品属于政府强制采购节能品目的（详见《关于印发节能产品政府采购品目清单的通知》财库〔2019〕19号），投标人须按上款要求提供节能产品认证证书或规定网站证书查询截图。产品属于政府强制采购节能产品品目的，投标人未提供节能产品的，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5" w:hRule="atLeast"/>
        </w:trPr>
        <w:tc>
          <w:tcPr>
            <w:tcW w:w="752" w:type="dxa"/>
            <w:tcBorders>
              <w:top w:val="single" w:color="auto" w:sz="4" w:space="0"/>
              <w:left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14</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联合体投标有关说明</w:t>
            </w:r>
          </w:p>
        </w:tc>
        <w:tc>
          <w:tcPr>
            <w:tcW w:w="7071" w:type="dxa"/>
            <w:tcBorders>
              <w:top w:val="single" w:color="auto" w:sz="4" w:space="0"/>
              <w:left w:val="single" w:color="auto" w:sz="4" w:space="0"/>
              <w:bottom w:val="single" w:color="auto" w:sz="4" w:space="0"/>
              <w:right w:val="single" w:color="auto" w:sz="4" w:space="0"/>
            </w:tcBorders>
            <w:vAlign w:val="center"/>
          </w:tcPr>
          <w:p>
            <w:pPr>
              <w:pStyle w:val="14"/>
              <w:spacing w:before="0" w:beforeAutospacing="0" w:after="0" w:afterAutospacing="0" w:line="320" w:lineRule="exact"/>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1.若投标人组成联合体的，联合体各方不得再以自己名义或与其他投标人组成联合体参加本项目投标，否则，相关投标均视为无效投标。联合体投标时需提供联合体协议原件，明确约定各方拟承担的工作和责任。</w:t>
            </w:r>
          </w:p>
          <w:p>
            <w:pPr>
              <w:spacing w:line="3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2.若投标人组成联合体的，在编制投标文件时及在中标后还应符合下列要求：</w:t>
            </w:r>
          </w:p>
          <w:p>
            <w:pPr>
              <w:spacing w:line="3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 联合体的牵头人应被授权作为联合体各方的代表，承担责任和接受指令，并负责整个合同的全面履行和接受本工程款的支付；</w:t>
            </w:r>
          </w:p>
          <w:p>
            <w:pPr>
              <w:spacing w:line="3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 联合体中标后，联合体各方应当共同与采购人签订合同，为履行合同向采购人承担连带责任；</w:t>
            </w:r>
          </w:p>
          <w:p>
            <w:pPr>
              <w:spacing w:line="3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 投标人的投标文件及中标后签署的合同协议书对联合体各方均具法律约束力；</w:t>
            </w:r>
          </w:p>
          <w:p>
            <w:pPr>
              <w:spacing w:line="3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 除非另有规定或说明，本项目招标文件中“投标人”一词包括联合体各方成员。</w:t>
            </w:r>
          </w:p>
          <w:p>
            <w:pPr>
              <w:spacing w:line="3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 由委托代理人签字或盖章的，在文件中须同时提交授权委托书以及获授权人的身份证复印件。授权委托书格式、签字、盖章及内容均应符合要求，否则授权委托书无效。除联合体协议书需要联合体成员法定代表人签字、盖章外，其余需要签字的地方均由牵头人代表签字，其余需要盖章的地方均由牵头人盖章，文件另有规定的除外。</w:t>
            </w:r>
          </w:p>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2.6 如为联合体投标，投标文件编制过程中，涉及需要填写投标人名称、地址、电话等信息时，投标人名称可写“（牵头人单位名称）和（另一联合体单位的名称）的联合体”，投标文件格式中如需要仅填写一方电话或联系地址的，填写牵头人电话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15</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是否允许采购进口产品：</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16</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履约保证金</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17</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其他特别说明</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18</w:t>
            </w:r>
          </w:p>
        </w:tc>
        <w:tc>
          <w:tcPr>
            <w:tcW w:w="13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解释</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本采购文件的解释权属于采购单位和集中采购机构。</w:t>
            </w:r>
          </w:p>
        </w:tc>
      </w:tr>
    </w:tbl>
    <w:p>
      <w:pPr>
        <w:rPr>
          <w:rFonts w:hint="eastAsia" w:ascii="仿宋" w:hAnsi="仿宋" w:eastAsia="仿宋" w:cs="仿宋"/>
          <w:color w:val="auto"/>
          <w:highlight w:val="none"/>
        </w:rPr>
      </w:pPr>
    </w:p>
    <w:p>
      <w:pPr>
        <w:spacing w:line="400" w:lineRule="exact"/>
        <w:jc w:val="center"/>
        <w:rPr>
          <w:rFonts w:hint="eastAsia" w:ascii="仿宋" w:hAnsi="仿宋" w:eastAsia="仿宋" w:cs="仿宋"/>
          <w:b/>
          <w:color w:val="auto"/>
          <w:sz w:val="30"/>
          <w:szCs w:val="30"/>
          <w:highlight w:val="none"/>
        </w:rPr>
      </w:pPr>
    </w:p>
    <w:p>
      <w:pPr>
        <w:spacing w:line="400" w:lineRule="exact"/>
        <w:jc w:val="center"/>
        <w:rPr>
          <w:rFonts w:hint="eastAsia" w:ascii="仿宋" w:hAnsi="仿宋" w:eastAsia="仿宋" w:cs="仿宋"/>
          <w:b/>
          <w:color w:val="auto"/>
          <w:sz w:val="30"/>
          <w:szCs w:val="30"/>
          <w:highlight w:val="none"/>
        </w:rPr>
      </w:pPr>
    </w:p>
    <w:p>
      <w:pPr>
        <w:spacing w:line="400" w:lineRule="exact"/>
        <w:jc w:val="center"/>
        <w:rPr>
          <w:rFonts w:hint="eastAsia" w:ascii="仿宋" w:hAnsi="仿宋" w:eastAsia="仿宋" w:cs="仿宋"/>
          <w:b/>
          <w:color w:val="auto"/>
          <w:sz w:val="30"/>
          <w:szCs w:val="30"/>
          <w:highlight w:val="none"/>
        </w:rPr>
      </w:pPr>
    </w:p>
    <w:p>
      <w:pPr>
        <w:spacing w:line="400" w:lineRule="exact"/>
        <w:jc w:val="center"/>
        <w:rPr>
          <w:rFonts w:hint="eastAsia" w:ascii="仿宋" w:hAnsi="仿宋" w:eastAsia="仿宋" w:cs="仿宋"/>
          <w:b/>
          <w:color w:val="auto"/>
          <w:sz w:val="30"/>
          <w:szCs w:val="30"/>
          <w:highlight w:val="none"/>
        </w:rPr>
      </w:pPr>
    </w:p>
    <w:p>
      <w:pPr>
        <w:spacing w:line="400" w:lineRule="exact"/>
        <w:jc w:val="center"/>
        <w:rPr>
          <w:rFonts w:hint="eastAsia" w:ascii="仿宋" w:hAnsi="仿宋" w:eastAsia="仿宋" w:cs="仿宋"/>
          <w:b/>
          <w:color w:val="auto"/>
          <w:sz w:val="30"/>
          <w:szCs w:val="30"/>
          <w:highlight w:val="none"/>
        </w:rPr>
      </w:pPr>
    </w:p>
    <w:p>
      <w:pPr>
        <w:spacing w:line="400" w:lineRule="exact"/>
        <w:jc w:val="center"/>
        <w:rPr>
          <w:rFonts w:hint="eastAsia" w:ascii="仿宋" w:hAnsi="仿宋" w:eastAsia="仿宋" w:cs="仿宋"/>
          <w:b/>
          <w:color w:val="auto"/>
          <w:sz w:val="30"/>
          <w:szCs w:val="30"/>
          <w:highlight w:val="none"/>
        </w:rPr>
      </w:pPr>
    </w:p>
    <w:p>
      <w:pPr>
        <w:spacing w:line="400" w:lineRule="exact"/>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二、投标须知</w:t>
      </w:r>
    </w:p>
    <w:p>
      <w:pPr>
        <w:pStyle w:val="20"/>
        <w:rPr>
          <w:rFonts w:hint="eastAsia" w:ascii="仿宋" w:hAnsi="仿宋" w:eastAsia="仿宋" w:cs="仿宋"/>
          <w:color w:val="auto"/>
          <w:highlight w:val="none"/>
        </w:rPr>
      </w:pPr>
    </w:p>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（一）总则</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1.采购说明</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 本次采购项目具体要求详见采购需求。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 本采购项目按照《中华人民共和国政府采购法》、《中华人民共和国政府采购法实施条例》、《政府采购货物和服务招标投标管理办法》等有关规定，经新昌县财政局核准，通过公开招标方式选定投标人。</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2.合格的投标人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见采购公告。</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（二）招标文件</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3.招标文件的组成</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3.1招标文件由招标公告、采购需求、评标办法及标准、投标须知及其前附表、合同主要条款、投标文件格式六部分内容组成。</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3.2除3.1内容外，采购人在提交投标文件截止时间前，以公告形式发出的对招标文件的澄清或修改内容，均为招标文件的组成部分，对采购人和投标人起约束作用。</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4.招标文件的澄清</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4.1投标人获取招标文件后，应详细阅读招标文件的全部内容，如发现招标文件及其评标办法中存在含糊不清、相互矛盾、多种含义以及歧视性不公正条款或违法违规等内容，自获取采购文件之日或者采购文件公告期限届满之日（公告期限届满后获取采购文件的，以公告期限届满之日为准）起7个工作日内同时向采购人、采购代理机构书面反映，逾期不得再对招标文件的条款提出质疑。未在规定时间内提出异议的，将视作认同。投标人同时应认真审阅招标文件中所有的事项、格式、条款和规范要求等，若投标人没有按照招标文件要求提交全部资料或者投标文件没有对招标文件在各方面的要求都作出实质性响应，其风险由投标人自行承担。</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5.招标文件的修改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5.1采购人可对招标文件以补充文件的方式进行修改。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5.2对招标文件的修改，采购人将以公告的形式发布，所有获得招标文件的投标人自行在网站下载查阅。招标文件的修改内容作为招标文件的组成部分，具有约束作用。</w:t>
      </w:r>
    </w:p>
    <w:p>
      <w:pPr>
        <w:pStyle w:val="28"/>
        <w:rPr>
          <w:rFonts w:hint="eastAsia" w:ascii="仿宋" w:hAnsi="仿宋" w:eastAsia="仿宋" w:cs="仿宋"/>
          <w:color w:val="auto"/>
          <w:sz w:val="24"/>
          <w:highlight w:val="none"/>
        </w:rPr>
      </w:pPr>
    </w:p>
    <w:p>
      <w:pPr>
        <w:rPr>
          <w:rFonts w:hint="eastAsia" w:ascii="仿宋" w:hAnsi="仿宋" w:eastAsia="仿宋" w:cs="仿宋"/>
          <w:color w:val="auto"/>
          <w:highlight w:val="none"/>
        </w:rPr>
      </w:pPr>
    </w:p>
    <w:p>
      <w:pPr>
        <w:numPr>
          <w:ilvl w:val="0"/>
          <w:numId w:val="4"/>
        </w:numPr>
        <w:spacing w:line="40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投标文件的编制</w:t>
      </w:r>
    </w:p>
    <w:p>
      <w:pPr>
        <w:spacing w:line="40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6.投标文件的文字和计量单位</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6.1投标文件和与投标有关的所有文件均应使用简体中文。</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6.2投标文件中所使用的计量单位，应使用国家法定计量单位或国际通用计量单位。</w:t>
      </w:r>
    </w:p>
    <w:p>
      <w:pPr>
        <w:spacing w:line="40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7.投标文件的形式和效力</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7.1电子投标文件，按“政采云供应商项目采购-电子招投标操作指南”及本招标文件要求制作、加密并递交。</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7.2投标文件未在投标截止时间前完成传输的，视为投标文件撤回；投标文件未按时解密，亦视为投标文件撤回。</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7.3纸质备份投标文件按“投标文件的组成”编制。</w:t>
      </w:r>
    </w:p>
    <w:p>
      <w:pPr>
        <w:spacing w:line="40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8.投标文件的组成</w:t>
      </w:r>
    </w:p>
    <w:p>
      <w:pPr>
        <w:spacing w:line="400" w:lineRule="exact"/>
        <w:ind w:firstLine="480" w:firstLineChars="200"/>
        <w:rPr>
          <w:rFonts w:hint="eastAsia" w:ascii="仿宋" w:hAnsi="仿宋" w:eastAsia="仿宋" w:cs="仿宋"/>
          <w:b/>
          <w:bCs/>
          <w:color w:val="auto"/>
          <w:sz w:val="24"/>
          <w:szCs w:val="20"/>
          <w:highlight w:val="none"/>
          <w:u w:val="single"/>
        </w:rPr>
      </w:pPr>
      <w:r>
        <w:rPr>
          <w:rFonts w:hint="eastAsia" w:ascii="仿宋" w:hAnsi="仿宋" w:eastAsia="仿宋" w:cs="仿宋"/>
          <w:color w:val="auto"/>
          <w:sz w:val="24"/>
          <w:highlight w:val="none"/>
        </w:rPr>
        <w:t>投标文件由“资格证明文件”、“技术商务文件”、“报价文件” 三部分组成，其中</w:t>
      </w:r>
      <w:r>
        <w:rPr>
          <w:rFonts w:hint="eastAsia" w:ascii="仿宋" w:hAnsi="仿宋" w:eastAsia="仿宋" w:cs="仿宋"/>
          <w:b/>
          <w:bCs/>
          <w:color w:val="auto"/>
          <w:sz w:val="24"/>
          <w:highlight w:val="none"/>
        </w:rPr>
        <w:t>电子投标文件中所须加盖公章部分均采用CA签章。三部分文件中</w:t>
      </w:r>
      <w:r>
        <w:rPr>
          <w:rFonts w:hint="eastAsia" w:ascii="仿宋" w:hAnsi="仿宋" w:eastAsia="仿宋" w:cs="仿宋"/>
          <w:b/>
          <w:bCs/>
          <w:color w:val="auto"/>
          <w:sz w:val="24"/>
          <w:szCs w:val="20"/>
          <w:highlight w:val="none"/>
          <w:u w:val="single"/>
        </w:rPr>
        <w:t>打“★”的材料、证书必须提供，未在投标文件中提供的将作无效投标处理。招标文件中需要提供的其他证书扫描件需要加盖投标人公章，否则无效。</w:t>
      </w:r>
    </w:p>
    <w:p>
      <w:pPr>
        <w:spacing w:line="40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8.1 资格证明文件的组成：</w:t>
      </w:r>
    </w:p>
    <w:p>
      <w:pPr>
        <w:spacing w:line="400" w:lineRule="exact"/>
        <w:ind w:firstLine="480" w:firstLineChars="200"/>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根据</w:t>
      </w:r>
      <w:r>
        <w:rPr>
          <w:rFonts w:hint="eastAsia" w:ascii="仿宋" w:hAnsi="仿宋" w:eastAsia="仿宋" w:cs="仿宋"/>
          <w:bCs/>
          <w:color w:val="auto"/>
          <w:sz w:val="24"/>
          <w:highlight w:val="none"/>
        </w:rPr>
        <w:t>资信技术商务部分评审的标准和方法</w:t>
      </w:r>
      <w:r>
        <w:rPr>
          <w:rFonts w:hint="eastAsia" w:ascii="仿宋" w:hAnsi="仿宋" w:eastAsia="仿宋" w:cs="仿宋"/>
          <w:color w:val="auto"/>
          <w:sz w:val="24"/>
          <w:highlight w:val="none"/>
        </w:rPr>
        <w:t>制作评分索引表</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3803"/>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blHeader/>
        </w:trPr>
        <w:tc>
          <w:tcPr>
            <w:tcW w:w="807" w:type="dxa"/>
            <w:vAlign w:val="center"/>
          </w:tcPr>
          <w:p>
            <w:pPr>
              <w:spacing w:line="34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803" w:type="dxa"/>
            <w:vAlign w:val="center"/>
          </w:tcPr>
          <w:p>
            <w:pPr>
              <w:spacing w:line="34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内容</w:t>
            </w:r>
          </w:p>
        </w:tc>
        <w:tc>
          <w:tcPr>
            <w:tcW w:w="4678" w:type="dxa"/>
            <w:vAlign w:val="center"/>
          </w:tcPr>
          <w:p>
            <w:pPr>
              <w:spacing w:line="34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spacing w:line="34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w:t>
            </w:r>
          </w:p>
        </w:tc>
        <w:tc>
          <w:tcPr>
            <w:tcW w:w="3803" w:type="dxa"/>
            <w:tcBorders>
              <w:top w:val="single" w:color="auto" w:sz="4" w:space="0"/>
              <w:left w:val="single" w:color="auto" w:sz="4" w:space="0"/>
              <w:right w:val="single" w:color="auto" w:sz="4" w:space="0"/>
            </w:tcBorders>
            <w:vAlign w:val="center"/>
          </w:tcPr>
          <w:p>
            <w:pPr>
              <w:spacing w:line="340" w:lineRule="exact"/>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★投标函</w:t>
            </w:r>
          </w:p>
        </w:tc>
        <w:tc>
          <w:tcPr>
            <w:tcW w:w="4678" w:type="dxa"/>
            <w:vAlign w:val="center"/>
          </w:tcPr>
          <w:p>
            <w:pPr>
              <w:spacing w:line="340" w:lineRule="exact"/>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格式见附件1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spacing w:line="34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w:t>
            </w:r>
          </w:p>
        </w:tc>
        <w:tc>
          <w:tcPr>
            <w:tcW w:w="3803" w:type="dxa"/>
            <w:tcBorders>
              <w:top w:val="single" w:color="auto" w:sz="4" w:space="0"/>
              <w:left w:val="single" w:color="auto" w:sz="4" w:space="0"/>
              <w:right w:val="single" w:color="auto" w:sz="4" w:space="0"/>
            </w:tcBorders>
            <w:vAlign w:val="center"/>
          </w:tcPr>
          <w:p>
            <w:pPr>
              <w:spacing w:line="3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★三证合一的营业执照扫描件；</w:t>
            </w:r>
          </w:p>
        </w:tc>
        <w:tc>
          <w:tcPr>
            <w:tcW w:w="4678" w:type="dxa"/>
            <w:vAlign w:val="center"/>
          </w:tcPr>
          <w:p>
            <w:pPr>
              <w:spacing w:line="3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07" w:type="dxa"/>
            <w:vAlign w:val="center"/>
          </w:tcPr>
          <w:p>
            <w:pPr>
              <w:spacing w:line="34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w:t>
            </w:r>
          </w:p>
        </w:tc>
        <w:tc>
          <w:tcPr>
            <w:tcW w:w="3803" w:type="dxa"/>
            <w:tcBorders>
              <w:top w:val="single" w:color="auto" w:sz="4" w:space="0"/>
              <w:left w:val="single" w:color="auto" w:sz="4" w:space="0"/>
              <w:right w:val="single" w:color="auto" w:sz="4" w:space="0"/>
            </w:tcBorders>
            <w:vAlign w:val="center"/>
          </w:tcPr>
          <w:p>
            <w:pPr>
              <w:spacing w:line="3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★法定代表人身份证明书</w:t>
            </w:r>
          </w:p>
        </w:tc>
        <w:tc>
          <w:tcPr>
            <w:tcW w:w="4678" w:type="dxa"/>
            <w:vAlign w:val="center"/>
          </w:tcPr>
          <w:p>
            <w:pPr>
              <w:spacing w:line="3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格式见附件2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spacing w:line="34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p>
        </w:tc>
        <w:tc>
          <w:tcPr>
            <w:tcW w:w="3803" w:type="dxa"/>
            <w:tcBorders>
              <w:top w:val="single" w:color="auto" w:sz="4" w:space="0"/>
              <w:left w:val="single" w:color="auto" w:sz="4" w:space="0"/>
              <w:right w:val="single" w:color="auto" w:sz="4" w:space="0"/>
            </w:tcBorders>
            <w:vAlign w:val="center"/>
          </w:tcPr>
          <w:p>
            <w:pPr>
              <w:spacing w:line="3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★法定代表人授权委托书及社保缴费证明（法定代表人办理投标事宜的，则无需提交）</w:t>
            </w:r>
          </w:p>
        </w:tc>
        <w:tc>
          <w:tcPr>
            <w:tcW w:w="4678" w:type="dxa"/>
            <w:vAlign w:val="center"/>
          </w:tcPr>
          <w:p>
            <w:pPr>
              <w:spacing w:line="3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的被授权委托人必须是投标单位正式在职职工。提供由社保机构出具的投标企业为该授权代表缴纳社保的社保证明,如该授权代表为离退休返聘人员的，需提供退休证明及单位聘用证明；如由第三方代理社保事项的，则需提供加盖投标人公章的委托代理协议）格式见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spacing w:line="34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p>
        </w:tc>
        <w:tc>
          <w:tcPr>
            <w:tcW w:w="3803" w:type="dxa"/>
            <w:tcBorders>
              <w:top w:val="single" w:color="auto" w:sz="4" w:space="0"/>
              <w:left w:val="single" w:color="auto" w:sz="4" w:space="0"/>
              <w:right w:val="single" w:color="auto" w:sz="4" w:space="0"/>
            </w:tcBorders>
            <w:vAlign w:val="center"/>
          </w:tcPr>
          <w:p>
            <w:pPr>
              <w:spacing w:line="3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★供应商基本资格条件书面承诺函（含重大违法记录声明）</w:t>
            </w:r>
          </w:p>
        </w:tc>
        <w:tc>
          <w:tcPr>
            <w:tcW w:w="4678" w:type="dxa"/>
            <w:vAlign w:val="center"/>
          </w:tcPr>
          <w:p>
            <w:pPr>
              <w:spacing w:line="3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格式见附件4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07" w:type="dxa"/>
            <w:vAlign w:val="center"/>
          </w:tcPr>
          <w:p>
            <w:pPr>
              <w:spacing w:line="34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p>
        </w:tc>
        <w:tc>
          <w:tcPr>
            <w:tcW w:w="3803" w:type="dxa"/>
            <w:tcBorders>
              <w:top w:val="single" w:color="auto" w:sz="4" w:space="0"/>
              <w:left w:val="single" w:color="auto" w:sz="4" w:space="0"/>
              <w:right w:val="single" w:color="auto" w:sz="4" w:space="0"/>
            </w:tcBorders>
            <w:vAlign w:val="center"/>
          </w:tcPr>
          <w:p>
            <w:pPr>
              <w:spacing w:line="280" w:lineRule="exact"/>
              <w:ind w:right="-107" w:rightChars="-51"/>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★中小企业声明函</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残疾人福利性单位声明函/监狱企业的证明文件</w:t>
            </w:r>
          </w:p>
        </w:tc>
        <w:tc>
          <w:tcPr>
            <w:tcW w:w="4678" w:type="dxa"/>
            <w:vAlign w:val="center"/>
          </w:tcPr>
          <w:p>
            <w:pPr>
              <w:spacing w:line="280" w:lineRule="exact"/>
              <w:ind w:right="-107" w:rightChars="-51"/>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中小企业声明函格式见附件</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投标人若参与残疾人福利性单位评审的，根据《关于促进残疾人就业政府采购政策的通知》（财库【2017】141号）的规定, 提供残疾人福利性单位声明函，格式见附件</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；投标人若参与监狱企业评审的，根据《财政部司法部关于政府采购支持监狱企业发展有关问题的通知》（财库【2014】68号）的规定,格式自拟</w:t>
            </w:r>
            <w:r>
              <w:rPr>
                <w:rFonts w:hint="eastAsia" w:ascii="仿宋" w:hAnsi="仿宋" w:eastAsia="仿宋" w:cs="仿宋"/>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spacing w:line="34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w:t>
            </w:r>
          </w:p>
        </w:tc>
        <w:tc>
          <w:tcPr>
            <w:tcW w:w="3803" w:type="dxa"/>
            <w:tcBorders>
              <w:top w:val="single" w:color="auto" w:sz="4" w:space="0"/>
              <w:left w:val="single" w:color="auto" w:sz="4" w:space="0"/>
              <w:right w:val="single" w:color="auto" w:sz="4" w:space="0"/>
            </w:tcBorders>
            <w:vAlign w:val="center"/>
          </w:tcPr>
          <w:p>
            <w:pPr>
              <w:spacing w:line="340" w:lineRule="exact"/>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联合投标协议书（</w:t>
            </w:r>
            <w:r>
              <w:rPr>
                <w:rFonts w:hint="eastAsia" w:ascii="仿宋" w:hAnsi="仿宋" w:eastAsia="仿宋" w:cs="仿宋"/>
                <w:color w:val="auto"/>
                <w:sz w:val="24"/>
                <w:highlight w:val="none"/>
                <w:lang w:val="en-US" w:eastAsia="zh-CN"/>
              </w:rPr>
              <w:t>非</w:t>
            </w:r>
            <w:r>
              <w:rPr>
                <w:rFonts w:hint="eastAsia" w:ascii="仿宋" w:hAnsi="仿宋" w:eastAsia="仿宋" w:cs="仿宋"/>
                <w:color w:val="auto"/>
                <w:sz w:val="24"/>
                <w:highlight w:val="none"/>
              </w:rPr>
              <w:t>联合体投标的，则</w:t>
            </w:r>
            <w:r>
              <w:rPr>
                <w:rFonts w:hint="eastAsia" w:ascii="仿宋" w:hAnsi="仿宋" w:eastAsia="仿宋" w:cs="仿宋"/>
                <w:color w:val="auto"/>
                <w:sz w:val="24"/>
                <w:highlight w:val="none"/>
                <w:lang w:val="en-US" w:eastAsia="zh-CN"/>
              </w:rPr>
              <w:t>无</w:t>
            </w:r>
            <w:r>
              <w:rPr>
                <w:rFonts w:hint="eastAsia" w:ascii="仿宋" w:hAnsi="仿宋" w:eastAsia="仿宋" w:cs="仿宋"/>
                <w:color w:val="auto"/>
                <w:sz w:val="24"/>
                <w:highlight w:val="none"/>
              </w:rPr>
              <w:t>须提交）</w:t>
            </w:r>
          </w:p>
        </w:tc>
        <w:tc>
          <w:tcPr>
            <w:tcW w:w="4678" w:type="dxa"/>
            <w:vAlign w:val="center"/>
          </w:tcPr>
          <w:p>
            <w:pPr>
              <w:spacing w:line="340" w:lineRule="exact"/>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格式见附件</w:t>
            </w:r>
            <w:r>
              <w:rPr>
                <w:rFonts w:hint="eastAsia" w:ascii="仿宋" w:hAnsi="仿宋" w:eastAsia="仿宋" w:cs="仿宋"/>
                <w:color w:val="auto"/>
                <w:sz w:val="24"/>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spacing w:line="34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p>
        </w:tc>
        <w:tc>
          <w:tcPr>
            <w:tcW w:w="3803" w:type="dxa"/>
            <w:tcBorders>
              <w:top w:val="single" w:color="auto" w:sz="4" w:space="0"/>
              <w:left w:val="single" w:color="auto" w:sz="4" w:space="0"/>
              <w:right w:val="single" w:color="auto" w:sz="4" w:space="0"/>
            </w:tcBorders>
            <w:vAlign w:val="center"/>
          </w:tcPr>
          <w:p>
            <w:pPr>
              <w:spacing w:line="340" w:lineRule="exact"/>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联合投标授权委托书（</w:t>
            </w:r>
            <w:r>
              <w:rPr>
                <w:rFonts w:hint="eastAsia" w:ascii="仿宋" w:hAnsi="仿宋" w:eastAsia="仿宋" w:cs="仿宋"/>
                <w:color w:val="auto"/>
                <w:sz w:val="24"/>
                <w:highlight w:val="none"/>
                <w:lang w:val="en-US" w:eastAsia="zh-CN"/>
              </w:rPr>
              <w:t>非</w:t>
            </w:r>
            <w:r>
              <w:rPr>
                <w:rFonts w:hint="eastAsia" w:ascii="仿宋" w:hAnsi="仿宋" w:eastAsia="仿宋" w:cs="仿宋"/>
                <w:color w:val="auto"/>
                <w:sz w:val="24"/>
                <w:highlight w:val="none"/>
              </w:rPr>
              <w:t>联合体投标的，则</w:t>
            </w:r>
            <w:r>
              <w:rPr>
                <w:rFonts w:hint="eastAsia" w:ascii="仿宋" w:hAnsi="仿宋" w:eastAsia="仿宋" w:cs="仿宋"/>
                <w:color w:val="auto"/>
                <w:sz w:val="24"/>
                <w:highlight w:val="none"/>
                <w:lang w:val="en-US" w:eastAsia="zh-CN"/>
              </w:rPr>
              <w:t>无</w:t>
            </w:r>
            <w:r>
              <w:rPr>
                <w:rFonts w:hint="eastAsia" w:ascii="仿宋" w:hAnsi="仿宋" w:eastAsia="仿宋" w:cs="仿宋"/>
                <w:color w:val="auto"/>
                <w:sz w:val="24"/>
                <w:highlight w:val="none"/>
              </w:rPr>
              <w:t>须提交）</w:t>
            </w:r>
          </w:p>
        </w:tc>
        <w:tc>
          <w:tcPr>
            <w:tcW w:w="4678" w:type="dxa"/>
            <w:vAlign w:val="center"/>
          </w:tcPr>
          <w:p>
            <w:pPr>
              <w:spacing w:line="340" w:lineRule="exact"/>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格式见附件</w:t>
            </w:r>
            <w:r>
              <w:rPr>
                <w:rFonts w:hint="eastAsia" w:ascii="仿宋" w:hAnsi="仿宋" w:eastAsia="仿宋" w:cs="仿宋"/>
                <w:color w:val="auto"/>
                <w:sz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spacing w:line="34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lang w:val="en-US" w:eastAsia="zh-CN"/>
              </w:rPr>
              <w:t>9</w:t>
            </w:r>
          </w:p>
        </w:tc>
        <w:tc>
          <w:tcPr>
            <w:tcW w:w="3803" w:type="dxa"/>
            <w:tcBorders>
              <w:top w:val="single" w:color="auto" w:sz="4" w:space="0"/>
              <w:left w:val="single" w:color="auto" w:sz="4" w:space="0"/>
              <w:right w:val="single" w:color="auto" w:sz="4" w:space="0"/>
            </w:tcBorders>
            <w:vAlign w:val="center"/>
          </w:tcPr>
          <w:p>
            <w:pPr>
              <w:spacing w:line="340" w:lineRule="exact"/>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分包意向协议（</w:t>
            </w:r>
            <w:r>
              <w:rPr>
                <w:rFonts w:hint="eastAsia" w:ascii="仿宋" w:hAnsi="仿宋" w:eastAsia="仿宋" w:cs="仿宋"/>
                <w:color w:val="auto"/>
                <w:sz w:val="24"/>
                <w:highlight w:val="none"/>
                <w:lang w:val="en-US" w:eastAsia="zh-CN"/>
              </w:rPr>
              <w:t>无</w:t>
            </w:r>
            <w:r>
              <w:rPr>
                <w:rFonts w:hint="eastAsia" w:ascii="仿宋" w:hAnsi="仿宋" w:eastAsia="仿宋" w:cs="仿宋"/>
                <w:color w:val="auto"/>
                <w:sz w:val="24"/>
                <w:highlight w:val="none"/>
              </w:rPr>
              <w:t>分包的，则</w:t>
            </w:r>
            <w:r>
              <w:rPr>
                <w:rFonts w:hint="eastAsia" w:ascii="仿宋" w:hAnsi="仿宋" w:eastAsia="仿宋" w:cs="仿宋"/>
                <w:color w:val="auto"/>
                <w:sz w:val="24"/>
                <w:highlight w:val="none"/>
                <w:lang w:val="en-US" w:eastAsia="zh-CN"/>
              </w:rPr>
              <w:t>无</w:t>
            </w:r>
            <w:r>
              <w:rPr>
                <w:rFonts w:hint="eastAsia" w:ascii="仿宋" w:hAnsi="仿宋" w:eastAsia="仿宋" w:cs="仿宋"/>
                <w:color w:val="auto"/>
                <w:sz w:val="24"/>
                <w:highlight w:val="none"/>
              </w:rPr>
              <w:t>须提交）</w:t>
            </w:r>
          </w:p>
        </w:tc>
        <w:tc>
          <w:tcPr>
            <w:tcW w:w="4678" w:type="dxa"/>
            <w:vAlign w:val="center"/>
          </w:tcPr>
          <w:p>
            <w:pPr>
              <w:spacing w:line="340" w:lineRule="exact"/>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格式见附件</w:t>
            </w:r>
            <w:r>
              <w:rPr>
                <w:rFonts w:hint="eastAsia" w:ascii="仿宋" w:hAnsi="仿宋" w:eastAsia="仿宋" w:cs="仿宋"/>
                <w:color w:val="auto"/>
                <w:sz w:val="24"/>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spacing w:line="34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3803" w:type="dxa"/>
            <w:tcBorders>
              <w:top w:val="single" w:color="auto" w:sz="4" w:space="0"/>
              <w:left w:val="single" w:color="auto" w:sz="4" w:space="0"/>
              <w:right w:val="single" w:color="auto" w:sz="4" w:space="0"/>
            </w:tcBorders>
            <w:vAlign w:val="center"/>
          </w:tcPr>
          <w:p>
            <w:pPr>
              <w:spacing w:line="280" w:lineRule="exact"/>
              <w:ind w:right="-107" w:rightChars="-51"/>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★特定资格要求</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CN"/>
              </w:rPr>
              <w:t>保安服务许可证扫描件</w:t>
            </w:r>
          </w:p>
        </w:tc>
        <w:tc>
          <w:tcPr>
            <w:tcW w:w="4678" w:type="dxa"/>
            <w:vAlign w:val="center"/>
          </w:tcPr>
          <w:p>
            <w:pPr>
              <w:spacing w:line="280" w:lineRule="exact"/>
              <w:ind w:right="-107" w:rightChars="-51"/>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spacing w:line="34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lang w:val="en-US" w:eastAsia="zh-CN"/>
              </w:rPr>
              <w:t>11</w:t>
            </w:r>
          </w:p>
        </w:tc>
        <w:tc>
          <w:tcPr>
            <w:tcW w:w="3803" w:type="dxa"/>
            <w:tcBorders>
              <w:top w:val="single" w:color="auto" w:sz="4" w:space="0"/>
              <w:left w:val="single" w:color="auto" w:sz="4" w:space="0"/>
              <w:right w:val="single" w:color="auto" w:sz="4" w:space="0"/>
            </w:tcBorders>
            <w:vAlign w:val="center"/>
          </w:tcPr>
          <w:p>
            <w:pPr>
              <w:spacing w:line="340" w:lineRule="exac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投标人认为需要提供的其他资格证明资料</w:t>
            </w:r>
          </w:p>
        </w:tc>
        <w:tc>
          <w:tcPr>
            <w:tcW w:w="4678" w:type="dxa"/>
            <w:vAlign w:val="center"/>
          </w:tcPr>
          <w:p>
            <w:pPr>
              <w:spacing w:line="3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格式、内容自拟</w:t>
            </w:r>
          </w:p>
        </w:tc>
      </w:tr>
    </w:tbl>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8.2技术商务文件的组成：</w:t>
      </w:r>
    </w:p>
    <w:tbl>
      <w:tblPr>
        <w:tblStyle w:val="1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3978"/>
        <w:gridCol w:w="4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pacing w:line="280" w:lineRule="exact"/>
              <w:ind w:right="-107" w:rightChars="-51"/>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978" w:type="dxa"/>
            <w:vAlign w:val="center"/>
          </w:tcPr>
          <w:p>
            <w:pPr>
              <w:spacing w:line="280" w:lineRule="exact"/>
              <w:ind w:right="-107" w:rightChars="-51"/>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目录内容</w:t>
            </w:r>
          </w:p>
        </w:tc>
        <w:tc>
          <w:tcPr>
            <w:tcW w:w="4480" w:type="dxa"/>
            <w:vAlign w:val="center"/>
          </w:tcPr>
          <w:p>
            <w:pPr>
              <w:spacing w:line="280" w:lineRule="exact"/>
              <w:ind w:right="-107" w:rightChars="-51"/>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12"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w:t>
            </w:r>
          </w:p>
        </w:tc>
        <w:tc>
          <w:tcPr>
            <w:tcW w:w="3978" w:type="dxa"/>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right="-107" w:rightChars="-51"/>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投标人基本情况表</w:t>
            </w:r>
          </w:p>
        </w:tc>
        <w:tc>
          <w:tcPr>
            <w:tcW w:w="44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right="-107" w:rightChars="-51"/>
              <w:textAlignment w:val="baseline"/>
              <w:rPr>
                <w:rFonts w:ascii="仿宋" w:hAnsi="仿宋" w:eastAsia="仿宋" w:cs="仿宋"/>
                <w:color w:val="auto"/>
                <w:sz w:val="24"/>
                <w:highlight w:val="none"/>
                <w:lang w:val="en-US" w:eastAsia="zh-CN"/>
              </w:rPr>
            </w:pPr>
            <w:r>
              <w:rPr>
                <w:rFonts w:hint="eastAsia" w:ascii="仿宋" w:hAnsi="仿宋" w:eastAsia="仿宋" w:cs="仿宋"/>
                <w:color w:val="auto"/>
                <w:sz w:val="24"/>
                <w:highlight w:val="none"/>
              </w:rPr>
              <w:t>格式见附件</w:t>
            </w:r>
            <w:r>
              <w:rPr>
                <w:rFonts w:hint="eastAsia" w:ascii="仿宋" w:hAnsi="仿宋" w:eastAsia="仿宋" w:cs="仿宋"/>
                <w:color w:val="auto"/>
                <w:sz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w:t>
            </w:r>
          </w:p>
        </w:tc>
        <w:tc>
          <w:tcPr>
            <w:tcW w:w="3978" w:type="dxa"/>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right="-107" w:rightChars="-51"/>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★资信及商务响应对照表</w:t>
            </w:r>
          </w:p>
        </w:tc>
        <w:tc>
          <w:tcPr>
            <w:tcW w:w="44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right="-107" w:rightChars="-51"/>
              <w:textAlignment w:val="baseline"/>
              <w:rPr>
                <w:rFonts w:ascii="仿宋" w:hAnsi="仿宋" w:eastAsia="仿宋" w:cs="仿宋"/>
                <w:color w:val="auto"/>
                <w:sz w:val="24"/>
                <w:highlight w:val="none"/>
                <w:lang w:val="en-US" w:eastAsia="zh-CN"/>
              </w:rPr>
            </w:pPr>
            <w:r>
              <w:rPr>
                <w:rFonts w:hint="eastAsia" w:ascii="仿宋" w:hAnsi="仿宋" w:eastAsia="仿宋" w:cs="仿宋"/>
                <w:color w:val="auto"/>
                <w:sz w:val="24"/>
                <w:szCs w:val="24"/>
                <w:highlight w:val="none"/>
              </w:rPr>
              <w:t>应对照招标文件要求全部实质性满足招标文件的资信及商务要求，</w:t>
            </w:r>
            <w:r>
              <w:rPr>
                <w:rFonts w:hint="eastAsia" w:ascii="仿宋" w:hAnsi="仿宋" w:eastAsia="仿宋" w:cs="仿宋"/>
                <w:b/>
                <w:bCs/>
                <w:color w:val="auto"/>
                <w:sz w:val="24"/>
                <w:szCs w:val="24"/>
                <w:highlight w:val="none"/>
              </w:rPr>
              <w:t>如有负偏离作无效投标处理</w:t>
            </w:r>
            <w:r>
              <w:rPr>
                <w:rFonts w:hint="eastAsia" w:ascii="仿宋" w:hAnsi="仿宋" w:eastAsia="仿宋" w:cs="仿宋"/>
                <w:color w:val="auto"/>
                <w:sz w:val="24"/>
                <w:szCs w:val="24"/>
                <w:highlight w:val="none"/>
              </w:rPr>
              <w:t>，格式见</w:t>
            </w:r>
            <w:r>
              <w:rPr>
                <w:rFonts w:hint="eastAsia" w:ascii="仿宋" w:hAnsi="仿宋" w:eastAsia="仿宋" w:cs="仿宋"/>
                <w:color w:val="auto"/>
                <w:sz w:val="24"/>
                <w:highlight w:val="none"/>
              </w:rPr>
              <w:t>附件</w:t>
            </w:r>
            <w:r>
              <w:rPr>
                <w:rFonts w:hint="eastAsia" w:ascii="仿宋" w:hAnsi="仿宋" w:eastAsia="仿宋" w:cs="仿宋"/>
                <w:color w:val="auto"/>
                <w:sz w:val="24"/>
                <w:highlight w:val="no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ins w:id="0" w:author="123" w:date="2024-02-05T17:35:00Z"/>
        </w:trPr>
        <w:tc>
          <w:tcPr>
            <w:tcW w:w="812"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ins w:id="1" w:author="123" w:date="2024-02-05T17:35:00Z"/>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p>
        </w:tc>
        <w:tc>
          <w:tcPr>
            <w:tcW w:w="3978" w:type="dxa"/>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right="-107" w:rightChars="-51"/>
              <w:textAlignment w:val="baseline"/>
              <w:rPr>
                <w:ins w:id="2" w:author="123" w:date="2024-02-05T17:35:00Z"/>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采购需求实质性满足承诺书</w:t>
            </w:r>
          </w:p>
        </w:tc>
        <w:tc>
          <w:tcPr>
            <w:tcW w:w="44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right="-107" w:rightChars="-51"/>
              <w:textAlignment w:val="baseline"/>
              <w:rPr>
                <w:ins w:id="3" w:author="123" w:date="2024-02-05T17:35:00Z"/>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格式见附件</w:t>
            </w:r>
            <w:r>
              <w:rPr>
                <w:rFonts w:hint="eastAsia" w:ascii="仿宋" w:hAnsi="仿宋" w:eastAsia="仿宋" w:cs="仿宋"/>
                <w:color w:val="auto"/>
                <w:sz w:val="24"/>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 w:hAnsi="仿宋" w:eastAsia="仿宋" w:cs="仿宋"/>
                <w:b w:val="0"/>
                <w:bCs w:val="0"/>
                <w:snapToGrid w:val="0"/>
                <w:color w:val="auto"/>
                <w:sz w:val="24"/>
                <w:szCs w:val="21"/>
                <w:highlight w:val="none"/>
                <w:lang w:val="en-US" w:eastAsia="zh-CN" w:bidi="ar-SA"/>
              </w:rPr>
            </w:pPr>
            <w:r>
              <w:rPr>
                <w:rFonts w:hint="eastAsia" w:ascii="仿宋" w:hAnsi="仿宋" w:eastAsia="仿宋" w:cs="仿宋"/>
                <w:b w:val="0"/>
                <w:bCs w:val="0"/>
                <w:color w:val="auto"/>
                <w:sz w:val="24"/>
                <w:highlight w:val="none"/>
                <w:lang w:val="en-US" w:eastAsia="zh-CN"/>
              </w:rPr>
              <w:t>4</w:t>
            </w:r>
          </w:p>
        </w:tc>
        <w:tc>
          <w:tcPr>
            <w:tcW w:w="3978" w:type="dxa"/>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right="-107" w:rightChars="-51"/>
              <w:textAlignment w:val="baseline"/>
              <w:rPr>
                <w:rFonts w:ascii="仿宋" w:hAnsi="仿宋" w:eastAsia="仿宋" w:cs="仿宋"/>
                <w:b w:val="0"/>
                <w:bCs w:val="0"/>
                <w:snapToGrid w:val="0"/>
                <w:color w:val="auto"/>
                <w:sz w:val="24"/>
                <w:szCs w:val="21"/>
                <w:highlight w:val="none"/>
                <w:lang w:val="en-US" w:eastAsia="zh-CN" w:bidi="ar-SA"/>
              </w:rPr>
            </w:pPr>
            <w:r>
              <w:rPr>
                <w:rFonts w:hint="eastAsia" w:ascii="仿宋" w:hAnsi="仿宋" w:eastAsia="仿宋" w:cs="仿宋"/>
                <w:b w:val="0"/>
                <w:bCs w:val="0"/>
                <w:color w:val="auto"/>
                <w:sz w:val="24"/>
                <w:highlight w:val="none"/>
              </w:rPr>
              <w:t>★</w:t>
            </w:r>
            <w:r>
              <w:rPr>
                <w:rFonts w:hint="eastAsia" w:ascii="仿宋" w:hAnsi="仿宋" w:eastAsia="仿宋" w:cs="仿宋"/>
                <w:b w:val="0"/>
                <w:bCs w:val="0"/>
                <w:color w:val="auto"/>
                <w:sz w:val="24"/>
                <w:szCs w:val="24"/>
                <w:highlight w:val="none"/>
                <w:lang w:val="en-US" w:eastAsia="zh-CN"/>
              </w:rPr>
              <w:t xml:space="preserve">所有人员在中标通知书发出后7天内备齐，在此期间办理完成交接手续承诺函  </w:t>
            </w:r>
          </w:p>
        </w:tc>
        <w:tc>
          <w:tcPr>
            <w:tcW w:w="44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lang w:val="en-US" w:eastAsia="zh-CN"/>
              </w:rPr>
              <w:t>5</w:t>
            </w:r>
          </w:p>
        </w:tc>
        <w:tc>
          <w:tcPr>
            <w:tcW w:w="3978" w:type="dxa"/>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right="-107" w:rightChars="-51"/>
              <w:textAlignment w:val="baseline"/>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根据评分标准需要提供的证书、资料</w:t>
            </w:r>
          </w:p>
        </w:tc>
        <w:tc>
          <w:tcPr>
            <w:tcW w:w="44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仿宋" w:hAnsi="仿宋" w:eastAsia="仿宋" w:cs="仿宋"/>
                <w:snapToGrid w:val="0"/>
                <w:color w:val="auto"/>
                <w:sz w:val="24"/>
                <w:szCs w:val="21"/>
                <w:highlight w:val="none"/>
                <w:lang w:val="en-US" w:eastAsia="zh-CN" w:bidi="ar-SA"/>
              </w:rPr>
            </w:pPr>
            <w:r>
              <w:rPr>
                <w:rFonts w:hint="eastAsia" w:ascii="仿宋" w:hAnsi="仿宋" w:eastAsia="仿宋" w:cs="仿宋"/>
                <w:snapToGrid w:val="0"/>
                <w:color w:val="auto"/>
                <w:sz w:val="24"/>
                <w:szCs w:val="21"/>
                <w:highlight w:val="none"/>
                <w:lang w:val="en-US" w:eastAsia="zh-CN" w:bidi="ar-SA"/>
              </w:rPr>
              <w:t>6</w:t>
            </w:r>
          </w:p>
        </w:tc>
        <w:tc>
          <w:tcPr>
            <w:tcW w:w="3978" w:type="dxa"/>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right="-107" w:rightChars="-51"/>
              <w:textAlignment w:val="baseline"/>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投标人认为需要提供的其他资料</w:t>
            </w:r>
          </w:p>
        </w:tc>
        <w:tc>
          <w:tcPr>
            <w:tcW w:w="44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格式、内容自拟</w:t>
            </w:r>
          </w:p>
        </w:tc>
      </w:tr>
    </w:tbl>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color w:val="auto"/>
          <w:sz w:val="24"/>
          <w:highlight w:val="none"/>
        </w:rPr>
        <w:t>8.3</w:t>
      </w:r>
      <w:r>
        <w:rPr>
          <w:rFonts w:hint="eastAsia" w:ascii="仿宋" w:hAnsi="仿宋" w:eastAsia="仿宋" w:cs="仿宋"/>
          <w:b/>
          <w:bCs/>
          <w:color w:val="auto"/>
          <w:sz w:val="24"/>
          <w:highlight w:val="none"/>
        </w:rPr>
        <w:t>报价文件的组成</w:t>
      </w:r>
    </w:p>
    <w:tbl>
      <w:tblPr>
        <w:tblStyle w:val="1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724"/>
        <w:gridCol w:w="4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34" w:type="dxa"/>
            <w:vAlign w:val="center"/>
          </w:tcPr>
          <w:p>
            <w:pPr>
              <w:spacing w:line="280" w:lineRule="exact"/>
              <w:ind w:right="-107" w:rightChars="-51"/>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724" w:type="dxa"/>
            <w:vAlign w:val="center"/>
          </w:tcPr>
          <w:p>
            <w:pPr>
              <w:spacing w:line="280" w:lineRule="exact"/>
              <w:ind w:right="-107" w:rightChars="-51"/>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内容</w:t>
            </w:r>
          </w:p>
        </w:tc>
        <w:tc>
          <w:tcPr>
            <w:tcW w:w="4728" w:type="dxa"/>
            <w:vAlign w:val="center"/>
          </w:tcPr>
          <w:p>
            <w:pPr>
              <w:spacing w:line="280" w:lineRule="exact"/>
              <w:ind w:right="-107" w:rightChars="-51"/>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34" w:type="dxa"/>
            <w:vAlign w:val="center"/>
          </w:tcPr>
          <w:p>
            <w:pPr>
              <w:spacing w:line="280" w:lineRule="exact"/>
              <w:ind w:right="-107" w:rightChars="-51"/>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3724" w:type="dxa"/>
            <w:tcBorders>
              <w:top w:val="single" w:color="auto" w:sz="4" w:space="0"/>
              <w:left w:val="single" w:color="auto" w:sz="4" w:space="0"/>
              <w:right w:val="single" w:color="auto" w:sz="4" w:space="0"/>
            </w:tcBorders>
            <w:vAlign w:val="center"/>
          </w:tcPr>
          <w:p>
            <w:pPr>
              <w:spacing w:line="280" w:lineRule="exact"/>
              <w:ind w:right="-107" w:rightChars="-51"/>
              <w:rPr>
                <w:rFonts w:hint="eastAsia" w:ascii="仿宋" w:hAnsi="仿宋" w:eastAsia="仿宋" w:cs="仿宋"/>
                <w:color w:val="auto"/>
                <w:sz w:val="24"/>
                <w:highlight w:val="none"/>
              </w:rPr>
            </w:pPr>
            <w:r>
              <w:rPr>
                <w:rFonts w:hint="eastAsia" w:ascii="仿宋" w:hAnsi="仿宋" w:eastAsia="仿宋" w:cs="仿宋"/>
                <w:color w:val="auto"/>
                <w:sz w:val="24"/>
                <w:highlight w:val="none"/>
              </w:rPr>
              <w:t>★开标一览表</w:t>
            </w:r>
          </w:p>
        </w:tc>
        <w:tc>
          <w:tcPr>
            <w:tcW w:w="4728" w:type="dxa"/>
            <w:vAlign w:val="center"/>
          </w:tcPr>
          <w:p>
            <w:pPr>
              <w:spacing w:line="280" w:lineRule="exact"/>
              <w:ind w:right="-107" w:rightChars="-51"/>
              <w:rPr>
                <w:rFonts w:ascii="仿宋" w:hAnsi="仿宋" w:eastAsia="仿宋" w:cs="仿宋"/>
                <w:color w:val="auto"/>
                <w:sz w:val="24"/>
                <w:highlight w:val="none"/>
                <w:lang w:val="en-US" w:eastAsia="zh-CN"/>
              </w:rPr>
            </w:pPr>
            <w:r>
              <w:rPr>
                <w:rFonts w:hint="eastAsia" w:ascii="仿宋" w:hAnsi="仿宋" w:eastAsia="仿宋" w:cs="仿宋"/>
                <w:color w:val="auto"/>
                <w:sz w:val="24"/>
                <w:lang w:val="en-US" w:eastAsia="zh-CN"/>
              </w:rPr>
              <w:t>投标总报价，</w:t>
            </w:r>
            <w:r>
              <w:rPr>
                <w:rFonts w:hint="eastAsia" w:ascii="仿宋" w:hAnsi="仿宋" w:eastAsia="仿宋" w:cs="仿宋"/>
                <w:color w:val="auto"/>
                <w:sz w:val="24"/>
              </w:rPr>
              <w:t>格式见附件</w:t>
            </w:r>
            <w:r>
              <w:rPr>
                <w:rFonts w:hint="eastAsia" w:ascii="仿宋" w:hAnsi="仿宋" w:eastAsia="仿宋" w:cs="仿宋"/>
                <w:color w:val="auto"/>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34" w:type="dxa"/>
            <w:vAlign w:val="center"/>
          </w:tcPr>
          <w:p>
            <w:pPr>
              <w:spacing w:line="280" w:lineRule="exact"/>
              <w:ind w:right="-107" w:rightChars="-51"/>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3724" w:type="dxa"/>
            <w:tcBorders>
              <w:top w:val="single" w:color="auto" w:sz="4" w:space="0"/>
              <w:left w:val="single" w:color="auto" w:sz="4" w:space="0"/>
              <w:right w:val="single" w:color="auto" w:sz="4" w:space="0"/>
            </w:tcBorders>
            <w:vAlign w:val="center"/>
          </w:tcPr>
          <w:p>
            <w:pPr>
              <w:spacing w:line="280" w:lineRule="exact"/>
              <w:ind w:right="-107" w:rightChars="-51"/>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报价明细表</w:t>
            </w:r>
          </w:p>
        </w:tc>
        <w:tc>
          <w:tcPr>
            <w:tcW w:w="4728" w:type="dxa"/>
            <w:vAlign w:val="center"/>
          </w:tcPr>
          <w:p>
            <w:pPr>
              <w:spacing w:line="280" w:lineRule="exact"/>
              <w:ind w:right="-107" w:rightChars="-51"/>
              <w:rPr>
                <w:rFonts w:ascii="仿宋" w:hAnsi="仿宋" w:eastAsia="仿宋" w:cs="仿宋"/>
                <w:color w:val="auto"/>
                <w:sz w:val="24"/>
                <w:highlight w:val="none"/>
                <w:lang w:val="en-US" w:eastAsia="zh-CN"/>
              </w:rPr>
            </w:pPr>
            <w:r>
              <w:rPr>
                <w:rFonts w:hint="eastAsia" w:ascii="仿宋" w:hAnsi="仿宋" w:eastAsia="仿宋" w:cs="仿宋"/>
                <w:color w:val="auto"/>
                <w:sz w:val="24"/>
              </w:rPr>
              <w:t>格式见附件</w:t>
            </w:r>
            <w:r>
              <w:rPr>
                <w:rFonts w:hint="eastAsia" w:ascii="仿宋" w:hAnsi="仿宋" w:eastAsia="仿宋" w:cs="仿宋"/>
                <w:color w:val="auto"/>
                <w:sz w:val="24"/>
                <w:highlight w:val="no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34" w:type="dxa"/>
            <w:vAlign w:val="center"/>
          </w:tcPr>
          <w:p>
            <w:pPr>
              <w:spacing w:line="280" w:lineRule="exact"/>
              <w:ind w:right="-107" w:rightChars="-51"/>
              <w:jc w:val="center"/>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lang w:val="en-US" w:eastAsia="zh-CN"/>
              </w:rPr>
              <w:t>3</w:t>
            </w:r>
          </w:p>
        </w:tc>
        <w:tc>
          <w:tcPr>
            <w:tcW w:w="3724" w:type="dxa"/>
            <w:tcBorders>
              <w:top w:val="single" w:color="auto" w:sz="4" w:space="0"/>
              <w:left w:val="single" w:color="auto" w:sz="4" w:space="0"/>
              <w:right w:val="single" w:color="auto" w:sz="4" w:space="0"/>
            </w:tcBorders>
            <w:vAlign w:val="center"/>
          </w:tcPr>
          <w:p>
            <w:pPr>
              <w:spacing w:line="280" w:lineRule="exact"/>
              <w:ind w:right="-107" w:rightChars="-51"/>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投标人认为需要提供的其它文件和资料</w:t>
            </w:r>
          </w:p>
        </w:tc>
        <w:tc>
          <w:tcPr>
            <w:tcW w:w="4728" w:type="dxa"/>
            <w:vAlign w:val="center"/>
          </w:tcPr>
          <w:p>
            <w:pPr>
              <w:spacing w:line="280" w:lineRule="exact"/>
              <w:ind w:right="-107" w:rightChars="-51"/>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color w:val="auto"/>
                <w:sz w:val="24"/>
                <w:highlight w:val="none"/>
              </w:rPr>
              <w:t>格式、内容自拟</w:t>
            </w:r>
          </w:p>
        </w:tc>
      </w:tr>
    </w:tbl>
    <w:p>
      <w:pPr>
        <w:pStyle w:val="28"/>
        <w:rPr>
          <w:rFonts w:hint="eastAsia" w:ascii="仿宋" w:hAnsi="仿宋" w:eastAsia="仿宋" w:cs="仿宋"/>
          <w:color w:val="auto"/>
          <w:highlight w:val="none"/>
        </w:rPr>
      </w:pP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9.投标文件格式</w:t>
      </w:r>
    </w:p>
    <w:p>
      <w:pPr>
        <w:spacing w:line="440" w:lineRule="exact"/>
        <w:ind w:firstLine="480" w:firstLineChars="200"/>
        <w:rPr>
          <w:rFonts w:hint="eastAsia" w:ascii="仿宋" w:hAnsi="仿宋" w:eastAsia="仿宋" w:cs="仿宋"/>
          <w:color w:val="auto"/>
          <w:spacing w:val="-11"/>
          <w:sz w:val="24"/>
          <w:highlight w:val="none"/>
        </w:rPr>
      </w:pPr>
      <w:r>
        <w:rPr>
          <w:rFonts w:hint="eastAsia" w:ascii="仿宋" w:hAnsi="仿宋" w:eastAsia="仿宋" w:cs="仿宋"/>
          <w:color w:val="auto"/>
          <w:sz w:val="24"/>
          <w:highlight w:val="none"/>
        </w:rPr>
        <w:t>9.1</w:t>
      </w:r>
      <w:r>
        <w:rPr>
          <w:rFonts w:hint="eastAsia" w:ascii="仿宋" w:hAnsi="仿宋" w:eastAsia="仿宋" w:cs="仿宋"/>
          <w:color w:val="auto"/>
          <w:spacing w:val="-6"/>
          <w:sz w:val="24"/>
          <w:highlight w:val="none"/>
        </w:rPr>
        <w:t>投标人应在认真阅读招标文件所有内容的基础上，按照招标文件的要求编制完整的投标文件。投标文件应按照招标文件中规定的统一格式逐项填写内容，无相应内容可填的项应填写“无”、“未测试”、“没有相应指标”等明确的回答文字，不准有空项。</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9.2投标人必须保证投标文件所提供的全部资料真实可靠，并接受采购人对其中任何资料进一步审查的要求。</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10.投标报价</w:t>
      </w:r>
    </w:p>
    <w:p>
      <w:pPr>
        <w:spacing w:line="440" w:lineRule="exact"/>
        <w:ind w:firstLine="480" w:firstLineChars="200"/>
        <w:rPr>
          <w:rFonts w:hint="eastAsia" w:ascii="仿宋" w:hAnsi="仿宋" w:eastAsia="仿宋" w:cs="仿宋"/>
          <w:color w:val="auto"/>
          <w:highlight w:val="none"/>
          <w:lang w:eastAsia="zh-CN"/>
        </w:rPr>
      </w:pPr>
      <w:r>
        <w:rPr>
          <w:rFonts w:hint="eastAsia" w:ascii="仿宋" w:hAnsi="仿宋" w:eastAsia="仿宋" w:cs="仿宋"/>
          <w:color w:val="auto"/>
          <w:sz w:val="24"/>
          <w:highlight w:val="none"/>
        </w:rPr>
        <w:t>10.1投标</w:t>
      </w:r>
      <w:r>
        <w:rPr>
          <w:rFonts w:hint="eastAsia" w:ascii="仿宋" w:hAnsi="仿宋" w:eastAsia="仿宋" w:cs="仿宋"/>
          <w:color w:val="auto"/>
          <w:sz w:val="24"/>
          <w:highlight w:val="none"/>
          <w:lang w:eastAsia="zh-CN"/>
        </w:rPr>
        <w:t>报价应包括完成本项目配置单的所有服务人员的一切费用，包括提供服务所需的一切人员工资、福利、奖金、补贴、各种社会保险、食宿与交通、服装、安全、体检费、税费、利润、管理费等完成合同所需的所有费用。</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10.2报价币种为人民币。</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10.3本次招标项目为</w:t>
      </w:r>
      <w:r>
        <w:rPr>
          <w:rFonts w:hint="eastAsia" w:ascii="仿宋" w:hAnsi="仿宋" w:eastAsia="仿宋" w:cs="仿宋"/>
          <w:color w:val="auto"/>
          <w:sz w:val="24"/>
          <w:lang w:val="en-US" w:eastAsia="zh-CN"/>
        </w:rPr>
        <w:t>新昌县公安局交通警察大队</w:t>
      </w:r>
      <w:r>
        <w:rPr>
          <w:rFonts w:hint="eastAsia" w:ascii="仿宋" w:hAnsi="仿宋" w:eastAsia="仿宋" w:cs="仿宋"/>
          <w:color w:val="auto"/>
          <w:sz w:val="24"/>
          <w:highlight w:val="none"/>
          <w:lang w:val="en-US" w:eastAsia="zh-CN"/>
        </w:rPr>
        <w:t>安保服务项目</w:t>
      </w:r>
      <w:r>
        <w:rPr>
          <w:rFonts w:hint="eastAsia" w:ascii="仿宋" w:hAnsi="仿宋" w:eastAsia="仿宋" w:cs="仿宋"/>
          <w:color w:val="auto"/>
          <w:sz w:val="24"/>
          <w:highlight w:val="none"/>
        </w:rPr>
        <w:t>，</w:t>
      </w:r>
      <w:r>
        <w:rPr>
          <w:rFonts w:hint="eastAsia" w:ascii="仿宋" w:hAnsi="仿宋" w:eastAsia="仿宋" w:cs="仿宋"/>
          <w:b/>
          <w:bCs/>
          <w:color w:val="auto"/>
          <w:sz w:val="24"/>
          <w:highlight w:val="none"/>
        </w:rPr>
        <w:t>预算价为</w:t>
      </w:r>
      <w:r>
        <w:rPr>
          <w:rFonts w:hint="eastAsia" w:ascii="仿宋" w:hAnsi="仿宋" w:eastAsia="仿宋" w:cs="仿宋"/>
          <w:b/>
          <w:bCs/>
          <w:color w:val="auto"/>
          <w:sz w:val="24"/>
          <w:lang w:val="en-US" w:eastAsia="zh-CN"/>
        </w:rPr>
        <w:t>335520</w:t>
      </w:r>
      <w:r>
        <w:rPr>
          <w:rFonts w:hint="eastAsia" w:ascii="仿宋" w:hAnsi="仿宋" w:eastAsia="仿宋" w:cs="仿宋"/>
          <w:b/>
          <w:bCs/>
          <w:color w:val="auto"/>
          <w:sz w:val="24"/>
          <w:highlight w:val="none"/>
        </w:rPr>
        <w:t>元，最高限价</w:t>
      </w:r>
      <w:r>
        <w:rPr>
          <w:rFonts w:hint="eastAsia" w:ascii="仿宋" w:hAnsi="仿宋" w:eastAsia="仿宋" w:cs="仿宋"/>
          <w:b/>
          <w:bCs/>
          <w:color w:val="auto"/>
          <w:sz w:val="24"/>
          <w:highlight w:val="none"/>
          <w:lang w:val="en-US" w:eastAsia="zh-CN"/>
        </w:rPr>
        <w:t xml:space="preserve"> </w:t>
      </w:r>
      <w:r>
        <w:rPr>
          <w:rFonts w:hint="eastAsia" w:ascii="仿宋" w:hAnsi="仿宋" w:eastAsia="仿宋" w:cs="仿宋"/>
          <w:b/>
          <w:bCs/>
          <w:color w:val="auto"/>
          <w:sz w:val="24"/>
          <w:lang w:val="en-US" w:eastAsia="zh-CN"/>
        </w:rPr>
        <w:t>335520</w:t>
      </w:r>
      <w:r>
        <w:rPr>
          <w:rFonts w:hint="eastAsia" w:ascii="仿宋" w:hAnsi="仿宋" w:eastAsia="仿宋" w:cs="仿宋"/>
          <w:b/>
          <w:bCs/>
          <w:color w:val="auto"/>
          <w:sz w:val="24"/>
          <w:highlight w:val="none"/>
        </w:rPr>
        <w:t>元，投标总报价不得高于最高限价</w:t>
      </w:r>
      <w:r>
        <w:rPr>
          <w:rFonts w:hint="eastAsia" w:ascii="仿宋" w:hAnsi="仿宋" w:eastAsia="仿宋" w:cs="仿宋"/>
          <w:color w:val="auto"/>
          <w:sz w:val="24"/>
          <w:highlight w:val="none"/>
        </w:rPr>
        <w:t>。</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10.4最低报价不作为成交保证。</w:t>
      </w:r>
    </w:p>
    <w:p>
      <w:pPr>
        <w:rPr>
          <w:rFonts w:hint="eastAsia" w:ascii="仿宋" w:hAnsi="仿宋" w:eastAsia="仿宋" w:cs="仿宋"/>
          <w:color w:val="auto"/>
          <w:highlight w:val="none"/>
        </w:rPr>
      </w:pP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11.投标有效期</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11.1投标有效期见本须知前附表第3项所规定的期限，投标有效期从提交投标文件截止之日起计算，在此期限内，凡符合本招标文件要求的投标文件均保持有效。</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在特殊情况下，采购人在原定投标有效期内，可以根据需要以书面形式向投标人提出延长投标有效期的要求，对此要求投标人须以书面形式予以答复。同意延长投标有效期的投标人既不能要求也不允许修改其投标文件，但需要相应的延长投标保证的有效期。</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12.投标保证金</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无。</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13.投标文件的规定</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13.1投标文件由“资格证明文件”、“技术商务文件”、“报价文件”三部分组成，应按统一格式填写。</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13.2投标文件须按附件格式要求进行电子签章，投标人应写全称。</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13.3投标文件不得涂改，若有修改错漏处，须加盖单位公章或者法定代表人或其授权代表签字或盖章。</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13.4投标文件因字迹潦草或表达不清所引起的后果由投标人负责。</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13.5投标人应认真阅读招标文件中所有的内容。如果投标人编制的投标文件实质上不响应招标文件的要求，其投标文件将被招标人拒绝。</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13.6电子投标文件部分：投标人应根据“政采云供应商项目采购-电子招投标操作指南”及本招标文件规定的格式和顺序编制电子投标文件并进行关联定位。</w:t>
      </w:r>
    </w:p>
    <w:p>
      <w:pPr>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14. 投标文件的密封、盖章和签署</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“资格证明文件”、“技术商务文件”、“报价文件” 应分三部分分别密封封装。各投标人在编制投标文件时请按照招标文件第四章规定的格式进行，混乱的编排导致投标文件被误读或评标委员会查找不到有效文件是投标人的风险。</w:t>
      </w:r>
    </w:p>
    <w:p>
      <w:pPr>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15.投标文件的提交</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投标人应按“招标公告”规定的时间、方式将投标文件提交给采购机构，采购机构将拒绝接受逾期提交的投标文件。</w:t>
      </w:r>
    </w:p>
    <w:p>
      <w:pPr>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16．投标文件的补充和修改</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w:t>
      </w:r>
    </w:p>
    <w:p>
      <w:pPr>
        <w:spacing w:line="360" w:lineRule="auto"/>
        <w:ind w:firstLine="482" w:firstLineChars="200"/>
        <w:jc w:val="center"/>
        <w:rPr>
          <w:rFonts w:hint="eastAsia" w:ascii="仿宋" w:hAnsi="仿宋" w:eastAsia="仿宋" w:cs="仿宋"/>
          <w:b/>
          <w:bCs/>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（四）开标和评标</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17．电子招投标开标及评审程序</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17.1投标人的法定代表人或其授权代表不需要参加现场开标会议。</w:t>
      </w:r>
      <w:r>
        <w:rPr>
          <w:rFonts w:hint="eastAsia" w:ascii="仿宋" w:hAnsi="仿宋" w:eastAsia="仿宋" w:cs="仿宋"/>
          <w:color w:val="auto"/>
          <w:sz w:val="24"/>
          <w:szCs w:val="24"/>
          <w:highlight w:val="none"/>
        </w:rPr>
        <w:t>投标人可登录政采云系统新昌县公共资源交易中心不见面监管大厅全程观看开标过程。</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17.2投标截止时间后，主持人宣布开标会开始。招标代理机构根据投标文件的接收情况，宣读参加本次开标会的投标人。</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17.3投标人登录政采云平台，用“项目采购-开标评标”功能对电子投标文件进行在线解密。在线解密电子投标文件时间为开始解密时间起30分钟内。</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17.4资格审查小组对资格证明文件进行评审。</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17.5评标委员会对通过资格证明的供应商投标文件符合性进行评审。</w:t>
      </w:r>
    </w:p>
    <w:p>
      <w:pPr>
        <w:spacing w:line="440" w:lineRule="exact"/>
        <w:ind w:firstLine="480" w:firstLineChars="200"/>
        <w:rPr>
          <w:rFonts w:hint="eastAsia" w:ascii="仿宋" w:hAnsi="仿宋" w:eastAsia="仿宋" w:cs="仿宋"/>
          <w:color w:val="auto"/>
          <w:spacing w:val="-11"/>
          <w:sz w:val="24"/>
          <w:highlight w:val="none"/>
        </w:rPr>
      </w:pPr>
      <w:r>
        <w:rPr>
          <w:rFonts w:hint="eastAsia" w:ascii="仿宋" w:hAnsi="仿宋" w:eastAsia="仿宋" w:cs="仿宋"/>
          <w:color w:val="auto"/>
          <w:sz w:val="24"/>
          <w:highlight w:val="none"/>
        </w:rPr>
        <w:t>17.6</w:t>
      </w:r>
      <w:r>
        <w:rPr>
          <w:rFonts w:hint="eastAsia" w:ascii="仿宋" w:hAnsi="仿宋" w:eastAsia="仿宋" w:cs="仿宋"/>
          <w:color w:val="auto"/>
          <w:spacing w:val="-11"/>
          <w:sz w:val="24"/>
          <w:highlight w:val="none"/>
        </w:rPr>
        <w:t>评标委员会对通过资格证明和投标文件符合性的供应商商务技术文件进行评审。</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17.7主持人宣布技术得分（如有）及无效（废）投标情形。</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17.8启封报价文件，由唱读人当众宣读投标人名称、投标价格和投标文件的其他内容。</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17.9唱读结束后，招标人监督人员和集中采购机构工作人员对唱读的内容和记录结果进行校核和签字确认。</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17.10评标委员会对报价文件进行评审，核准报价及计算报价得分，汇总技术得分、报价得分，根据总得分排序确定中标候选人。</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17.11主持人公布评标结果。</w:t>
      </w:r>
    </w:p>
    <w:p>
      <w:pPr>
        <w:spacing w:line="440" w:lineRule="exact"/>
        <w:rPr>
          <w:rFonts w:hint="eastAsia" w:ascii="仿宋" w:hAnsi="仿宋" w:eastAsia="仿宋" w:cs="仿宋"/>
          <w:b/>
          <w:color w:val="auto"/>
          <w:spacing w:val="-6"/>
          <w:sz w:val="24"/>
          <w:highlight w:val="none"/>
        </w:rPr>
      </w:pPr>
      <w:r>
        <w:rPr>
          <w:rFonts w:hint="eastAsia" w:ascii="仿宋" w:hAnsi="仿宋" w:eastAsia="仿宋" w:cs="仿宋"/>
          <w:b/>
          <w:color w:val="auto"/>
          <w:sz w:val="24"/>
          <w:highlight w:val="none"/>
        </w:rPr>
        <w:t xml:space="preserve">    </w:t>
      </w:r>
      <w:r>
        <w:rPr>
          <w:rFonts w:hint="eastAsia" w:ascii="仿宋" w:hAnsi="仿宋" w:eastAsia="仿宋" w:cs="仿宋"/>
          <w:b/>
          <w:bCs/>
          <w:color w:val="auto"/>
          <w:sz w:val="24"/>
          <w:highlight w:val="none"/>
        </w:rPr>
        <w:t>特别说明：</w:t>
      </w:r>
      <w:r>
        <w:rPr>
          <w:rFonts w:hint="eastAsia" w:ascii="仿宋" w:hAnsi="仿宋" w:eastAsia="仿宋" w:cs="仿宋"/>
          <w:b/>
          <w:bCs/>
          <w:color w:val="auto"/>
          <w:spacing w:val="-6"/>
          <w:sz w:val="24"/>
          <w:highlight w:val="none"/>
        </w:rPr>
        <w:t>政采云公司如对电子化开标及评审程序有调整的，按调整后的程序操作。</w:t>
      </w:r>
    </w:p>
    <w:p>
      <w:pPr>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18.采购过程中出现以下情形，导致电子交易平台无法正常运行，或者无法保证电子交易的公平、公正和安全时，采购组织机构可中止电子交易活动：</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18.1电子交易平台发生故障而无法登录访问的； </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18.2电子交易平台应用或数据库出现错误，不能进行正常操作的；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18.3电子交易平台发现严重安全漏洞，有潜在泄密危险的；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18.4病毒发作导致不能进行正常操作的； </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18.5其他无法保证电子交易的公平、公正和安全的情况。</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出现前款规定情形，不影响采购公平、公正性的，采购组织机构可以待上述情形消除后继续组织电子交易活动；影响或可能影响采购公平、公正性的，应当重新采购。</w:t>
      </w:r>
    </w:p>
    <w:p>
      <w:pPr>
        <w:numPr>
          <w:ilvl w:val="0"/>
          <w:numId w:val="5"/>
        </w:numPr>
        <w:spacing w:line="360" w:lineRule="auto"/>
        <w:ind w:left="0" w:firstLine="482" w:firstLineChars="200"/>
        <w:rPr>
          <w:rFonts w:hint="eastAsia" w:ascii="仿宋" w:hAnsi="仿宋" w:eastAsia="仿宋" w:cs="仿宋"/>
          <w:color w:val="auto"/>
          <w:spacing w:val="-17"/>
          <w:sz w:val="24"/>
          <w:highlight w:val="none"/>
        </w:rPr>
      </w:pPr>
      <w:r>
        <w:rPr>
          <w:rFonts w:hint="eastAsia" w:ascii="仿宋" w:hAnsi="仿宋" w:eastAsia="仿宋" w:cs="仿宋"/>
          <w:b/>
          <w:color w:val="auto"/>
          <w:sz w:val="24"/>
          <w:highlight w:val="none"/>
        </w:rPr>
        <w:t>评标委员会与评标</w:t>
      </w:r>
    </w:p>
    <w:p>
      <w:pPr>
        <w:spacing w:line="360" w:lineRule="auto"/>
        <w:ind w:firstLine="480" w:firstLineChars="200"/>
        <w:rPr>
          <w:rFonts w:hint="eastAsia" w:ascii="仿宋" w:hAnsi="仿宋" w:eastAsia="仿宋" w:cs="仿宋"/>
          <w:color w:val="auto"/>
          <w:spacing w:val="-17"/>
          <w:sz w:val="24"/>
          <w:highlight w:val="none"/>
        </w:rPr>
      </w:pPr>
      <w:r>
        <w:rPr>
          <w:rFonts w:hint="eastAsia" w:ascii="仿宋" w:hAnsi="仿宋" w:eastAsia="仿宋" w:cs="仿宋"/>
          <w:color w:val="auto"/>
          <w:sz w:val="24"/>
          <w:highlight w:val="none"/>
        </w:rPr>
        <w:t>19.1</w:t>
      </w:r>
      <w:r>
        <w:rPr>
          <w:rFonts w:hint="eastAsia" w:ascii="仿宋" w:hAnsi="仿宋" w:eastAsia="仿宋" w:cs="仿宋"/>
          <w:color w:val="auto"/>
          <w:spacing w:val="-17"/>
          <w:sz w:val="24"/>
          <w:highlight w:val="none"/>
        </w:rPr>
        <w:t xml:space="preserve">评标委员会由招标人依法组建，成员为 </w:t>
      </w:r>
      <w:r>
        <w:rPr>
          <w:rFonts w:hint="eastAsia" w:ascii="仿宋" w:hAnsi="仿宋" w:eastAsia="仿宋" w:cs="仿宋"/>
          <w:color w:val="auto"/>
          <w:spacing w:val="-17"/>
          <w:sz w:val="24"/>
          <w:highlight w:val="none"/>
          <w:lang w:val="en-US" w:eastAsia="zh-CN"/>
        </w:rPr>
        <w:t>5</w:t>
      </w:r>
      <w:r>
        <w:rPr>
          <w:rFonts w:hint="eastAsia" w:ascii="仿宋" w:hAnsi="仿宋" w:eastAsia="仿宋" w:cs="仿宋"/>
          <w:color w:val="auto"/>
          <w:spacing w:val="-17"/>
          <w:sz w:val="24"/>
          <w:highlight w:val="none"/>
        </w:rPr>
        <w:t>人，其中相关技术、经济专家</w:t>
      </w:r>
      <w:r>
        <w:rPr>
          <w:rFonts w:hint="eastAsia" w:ascii="仿宋" w:hAnsi="仿宋" w:eastAsia="仿宋" w:cs="仿宋"/>
          <w:color w:val="auto"/>
          <w:spacing w:val="-17"/>
          <w:sz w:val="24"/>
          <w:highlight w:val="none"/>
          <w:lang w:val="en-US" w:eastAsia="zh-CN"/>
        </w:rPr>
        <w:t>4</w:t>
      </w:r>
      <w:r>
        <w:rPr>
          <w:rFonts w:hint="eastAsia" w:ascii="仿宋" w:hAnsi="仿宋" w:eastAsia="仿宋" w:cs="仿宋"/>
          <w:color w:val="auto"/>
          <w:spacing w:val="-17"/>
          <w:sz w:val="24"/>
          <w:highlight w:val="none"/>
        </w:rPr>
        <w:t>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19.2评标委员会设1名负责人（由评标委员会推举产生），负责协调、组织评标委员会成员开展评标工作。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19.3评标委员会在开标前组建完毕。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19.4</w:t>
      </w:r>
      <w:r>
        <w:rPr>
          <w:rFonts w:hint="eastAsia" w:ascii="仿宋" w:hAnsi="仿宋" w:eastAsia="仿宋" w:cs="仿宋"/>
          <w:color w:val="auto"/>
          <w:spacing w:val="-17"/>
          <w:sz w:val="24"/>
          <w:highlight w:val="none"/>
        </w:rPr>
        <w:t>评标在严格保密的情况下进行，先评资信技术商务文件，再评报价文件。</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20.评标过程的保密</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20.1开标后，直至授予中标人合同为止，凡属于对投标文件的审查、澄清、评价和比较的有关资料以及与评标有关的其他任何情况均严格保密。</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20.2 在投标文件的评审和比较、中标候选人推荐以及授予合同的过程中，投标人向招标人和评标委员会施加影响的任何行为，都将会导致其投标被拒绝。</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20.3中标人确定后，招标人不对未中标人就评标过程以及未能中标原因作出任何解释。未中标人不得向评标委员会组成人员或其他有关人员索问评标过程的情况和材料。</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21．投标文件的初审鉴定</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21.1资格性审查</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21.1.1依据法律、法规和招标文件规定，资格审查小组对投标人进行资格审查，以确定投标人是否具备投标资格。</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21.2符合性审查</w:t>
      </w:r>
    </w:p>
    <w:p>
      <w:pPr>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评标委员会决定投标文件的响应性只根据投标文件本身的内容，而不寻求外部证据。</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21.3如果投标文件实质不响应招标文件的各项要求，评标委员会将予以拒绝，并且不允许投标人通过修改或撤销其不符合要求的差异或保留，使之成为具有实质性响应的投标。</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21.4所谓实质上响应，是指投标文件应与招标文件的所有实质性条款、条件和要求相符，无显著差异或保留。</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21.5评标委员会判断投标文件的响应性仅基于投标文件本身而不靠外部证据。</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b/>
          <w:color w:val="auto"/>
          <w:sz w:val="24"/>
          <w:highlight w:val="none"/>
          <w:lang w:val="en-US" w:eastAsia="zh-CN"/>
        </w:rPr>
        <w:t>2</w:t>
      </w:r>
      <w:r>
        <w:rPr>
          <w:rFonts w:hint="eastAsia" w:ascii="仿宋" w:hAnsi="仿宋" w:eastAsia="仿宋" w:cs="仿宋"/>
          <w:b/>
          <w:color w:val="auto"/>
          <w:sz w:val="24"/>
          <w:highlight w:val="none"/>
        </w:rPr>
        <w:t>.无效标的情形</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 开标后，评标委员会对投标文件按有关规定进行审查，</w:t>
      </w:r>
      <w:r>
        <w:rPr>
          <w:rFonts w:hint="eastAsia" w:ascii="仿宋" w:hAnsi="仿宋" w:eastAsia="仿宋" w:cs="仿宋"/>
          <w:b/>
          <w:color w:val="auto"/>
          <w:sz w:val="24"/>
          <w:highlight w:val="none"/>
        </w:rPr>
        <w:t>投标文件有下列情形之一的，评标委员会初审后作无效标处理</w:t>
      </w:r>
      <w:r>
        <w:rPr>
          <w:rFonts w:hint="eastAsia" w:ascii="仿宋" w:hAnsi="仿宋" w:eastAsia="仿宋" w:cs="仿宋"/>
          <w:color w:val="auto"/>
          <w:sz w:val="24"/>
          <w:highlight w:val="none"/>
        </w:rPr>
        <w:t xml:space="preserve">： </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22.1.1有关内容未按有关规定加盖投标人印章或未经法定代表人或其委托代理人签字或盖章的；由委托代理人签字或盖章，但未在投标文件中提交有效“授权委托书”的；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22.1.2单位负责人为同一人或者存在直接控股、管理关系的不同供应商参加同一合同项下的政府采购活动的（均无效）；</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22.1.3为采购项目提供整体设计、规范编制或者项目管理、监理、检测等服务的供应商参加该采购项目的其他采购活动的； </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22.1.4投标人不具备招标文件中规定的资格要求的（投标人未提供有效的资格证明文件的，视为投标人不具备招标文件中规定的资格要求）；</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22.1.5《法定代表人身份证明书》与提供的身份证复印件信息不符的；《法定代表人授权委托书》与提供的身份证复印件信息不符的；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22.1.6《法定代表人授权委托书》或《法定代表人身份证明书》填写不全、错误、未加盖公章(《法定代表人授权委托书》要求“盖章”和“签字或盖章”缺一不可）的；</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22.1.7授权代表非投标单位正式职工的（以社保证明为准，如授权代表为离退休返聘人员的，需提供退休证明及单位聘用证明）；</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22.1.8投标文件中的投标函未加盖投标人的企业公章或填写不全的；</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仿宋" w:hAnsi="仿宋" w:eastAsia="仿宋" w:cs="仿宋"/>
          <w:snapToGrid w:val="0"/>
          <w:color w:val="auto"/>
          <w:sz w:val="24"/>
          <w:szCs w:val="21"/>
          <w:highlight w:val="none"/>
          <w:lang w:val="en-US" w:eastAsia="zh-CN" w:bidi="ar-SA"/>
        </w:rPr>
      </w:pPr>
      <w:r>
        <w:rPr>
          <w:rFonts w:hint="eastAsia" w:ascii="仿宋" w:hAnsi="仿宋" w:eastAsia="仿宋" w:cs="仿宋"/>
          <w:snapToGrid w:val="0"/>
          <w:color w:val="auto"/>
          <w:sz w:val="24"/>
          <w:szCs w:val="21"/>
          <w:highlight w:val="none"/>
          <w:lang w:val="en-US" w:eastAsia="zh-CN" w:bidi="ar-SA"/>
        </w:rPr>
        <w:t>22.1.9招标文件采购需求中技术参数项明确不允许负偏离的；</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22.1.</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报价一经涂改，未在涂改处加盖投标单位公章或者未经法定代表人或其授权代表签字或盖章的；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22.1.1</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投标总报价超过最高限价或与报价明细表不一致的（出现计算错误的除外）；</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22.1.1</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未按招标文件规定的格式填写，或对招标服务或技术或产品等要求未详细应答或应答内容不全、有缺失的,经评标委员会认定为无法评审的；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22.1.1</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投标人提交两份或多份内容不同的投标文件，或在一份投标文件中对同一招标项目报有两个或多个报价，且未声明哪一个有效的，按招标文件规定提交备选投标方案的除外；</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22.1.1</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投标报价出现计算错误，经评标委员会修正后的投标总报价与其原投标报价相比，偏差超过3%的或投标人拒绝接受经评标委员会修正后的总报价；</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22.1.1</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二分之一以上的评委认为投标报价明显高于市场价或低于成本价，而投标人无法提供相关证明文件的；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22.1.1</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出现同一标的物或本次招标产品(服务)内的主要产品(重要组成部分)出现商务技术（资信）文件资料、报价文件资料描述不一致或前后描述不一致，经评标委员会认定后为无法评审的；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22.1.1</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《资信及商务响应</w:t>
      </w:r>
      <w:r>
        <w:rPr>
          <w:rFonts w:hint="eastAsia" w:ascii="仿宋" w:hAnsi="仿宋" w:eastAsia="仿宋" w:cs="仿宋"/>
          <w:color w:val="auto"/>
          <w:sz w:val="24"/>
          <w:highlight w:val="none"/>
          <w:lang w:val="en-US" w:eastAsia="zh-CN"/>
        </w:rPr>
        <w:t>对照</w:t>
      </w:r>
      <w:r>
        <w:rPr>
          <w:rFonts w:hint="eastAsia" w:ascii="仿宋" w:hAnsi="仿宋" w:eastAsia="仿宋" w:cs="仿宋"/>
          <w:color w:val="auto"/>
          <w:sz w:val="24"/>
          <w:highlight w:val="none"/>
        </w:rPr>
        <w:t>表》未实质性响应招标文件要求的；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22.1.1</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《技术</w:t>
      </w:r>
      <w:r>
        <w:rPr>
          <w:rFonts w:hint="eastAsia" w:ascii="仿宋" w:hAnsi="仿宋" w:eastAsia="仿宋" w:cs="仿宋"/>
          <w:color w:val="auto"/>
          <w:sz w:val="24"/>
          <w:highlight w:val="none"/>
          <w:lang w:val="en-US" w:eastAsia="zh-CN"/>
        </w:rPr>
        <w:t>响应对照</w:t>
      </w:r>
      <w:r>
        <w:rPr>
          <w:rFonts w:hint="eastAsia" w:ascii="仿宋" w:hAnsi="仿宋" w:eastAsia="仿宋" w:cs="仿宋"/>
          <w:color w:val="auto"/>
          <w:sz w:val="24"/>
          <w:highlight w:val="none"/>
        </w:rPr>
        <w:t>表》不真实填写或简单复制招标文件的；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22.1.1</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投标文件“商务技术（资信）文件”部分中出现《开标一览表》或相关的报价信息内容的；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采购人拟采购的产品属于政府强制采购的节能产品品目清单范围的，投标人未按招标文件要求提供国家确定的认证机构出具的、处于有效期之内的节能产品认证证书的；</w:t>
      </w:r>
    </w:p>
    <w:p>
      <w:pPr>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22.2投标人提供虚假材料投标的（包括但不限于以下情节），投标无效；</w:t>
      </w:r>
    </w:p>
    <w:p>
      <w:pPr>
        <w:tabs>
          <w:tab w:val="left" w:pos="3870"/>
          <w:tab w:val="left" w:pos="4085"/>
        </w:tabs>
        <w:spacing w:line="440" w:lineRule="exact"/>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22.2.1使用伪造、变造的许可证件；</w:t>
      </w:r>
    </w:p>
    <w:p>
      <w:pPr>
        <w:tabs>
          <w:tab w:val="left" w:pos="3870"/>
          <w:tab w:val="left" w:pos="4085"/>
        </w:tabs>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22.2.2提供虚假的财务状况或者业绩；</w:t>
      </w:r>
    </w:p>
    <w:p>
      <w:pPr>
        <w:tabs>
          <w:tab w:val="left" w:pos="3870"/>
          <w:tab w:val="left" w:pos="4085"/>
        </w:tabs>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22.2.3提供虚假的项目负责人或者主要技术人员简历、劳动关系证明；</w:t>
      </w:r>
    </w:p>
    <w:p>
      <w:pPr>
        <w:tabs>
          <w:tab w:val="left" w:pos="3870"/>
          <w:tab w:val="left" w:pos="4085"/>
        </w:tabs>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22.2.4提供虚假的信用状况；</w:t>
      </w:r>
    </w:p>
    <w:p>
      <w:pPr>
        <w:tabs>
          <w:tab w:val="left" w:pos="3870"/>
          <w:tab w:val="left" w:pos="4085"/>
        </w:tabs>
        <w:spacing w:line="44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22.2.5其他弄虚作假的行为。</w:t>
      </w:r>
    </w:p>
    <w:p>
      <w:pPr>
        <w:tabs>
          <w:tab w:val="left" w:pos="3870"/>
          <w:tab w:val="left" w:pos="4085"/>
        </w:tabs>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22.3列情形之一的，视为投标人串通投标，其投标无效：</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22.3.1不同投标人的投标文件由同一单位或者个人编制；</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22.3.2不同投标人委托同一单位或者个人办理投标事宜；</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22.3.3不同投标人的投标文件载明的项目管理成员或者联系人员为同一人；</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22.3.4不同投标人的投标文件异常一致或者投标报价呈规律性差异；</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22.3.5有二份及二份以上投标文件的相互之间有特别相同或相似之处，两家或两家以上投标人提供的投标文件出自同一终端设备的，或在相同Internet主机分配地址（相同IP地址）报名或网上投标的，且经询标澄清投标人无令人信服的理由和可靠证据证明其合理性的，经评标委员会半数以上成员确认有串通投标嫌疑的；</w:t>
      </w:r>
    </w:p>
    <w:p>
      <w:pPr>
        <w:tabs>
          <w:tab w:val="left" w:pos="3870"/>
          <w:tab w:val="left" w:pos="4085"/>
        </w:tabs>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22.4有下列情形之一的，属于恶意串通，其投标无效：</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22.4.1供应商直接或者间接从采购人或者采购机构处获得其他供应商的相关情况并修改其投标文件或者响应文件；</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22.4.2供应商按照采购人或者采购机构的授意撤换、修改投标文件或者响应文件；</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22.4.3供应商之间协商报价、技术方案等投标文件或者响应文件的实质性内容；</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22.4.4属于同一集团、协会、商会等组织成员的供应商参加同一标项的政府采购活动；</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22.4.5供应商之间事先约定由某一特定供应商中标、成交；</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22.5投标文件未对招标文件中的内容做出实质性和完整的响应：</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22.6未根据采购需求对采购需求中关于质保期限、供货时间、验收标准及付款方式等要求作出实质性的承诺；</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22.7没有提供招标文件中所要求的必须提供的资料及数据；</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22.8载明的招标项目完成期限超过招标文件规定的期限的；</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22.9明显不符合技术规格、技术标准的要求的；</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22.10报价标中缺项、漏项、数量发生改变的；</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22.11载明的货物包装方式、检验标准和方法等不符合招标文件要求的；</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22.12在投标文件的评审过程中，投标人向招标人和评标委员会施加影响的；</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22.13附有招标人不能接受的条件的；</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22.14有弄虚作假等违法行为；</w:t>
      </w:r>
      <w:r>
        <w:rPr>
          <w:rFonts w:hint="eastAsia" w:ascii="仿宋" w:hAnsi="仿宋" w:eastAsia="仿宋" w:cs="仿宋"/>
          <w:b/>
          <w:bCs/>
          <w:color w:val="auto"/>
          <w:sz w:val="24"/>
          <w:highlight w:val="none"/>
        </w:rPr>
        <w:t>（在评标过程中，发现投标文件相互之间有特别相同或相似之处，经询标，投标人无令人信服的理由和可靠证据证明其合理性的，经评标委员会半数以上成员认定，评标委员会可认定其有串通投标嫌疑（即使最终无法认定串通投标行为成立的），其投标文件按无效标处理，予以废除，评标委员会不再对其进行评审，也不影响本项目继续评标。招标人可没收所有串通投标人的投标保证金。）</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22.15招标文件中明确指明导致无效标的其他情形；</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23.投标文件的澄清</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评审中需要供应商对投标、响应文件作出澄清、说明或者补正的，但不得超出投标文件的范围或改变投标文件的实质性内容，评标委员会和供应商应当通过政采云平台交换数据电文。给予供应商提交澄清说明或补正的时间不少于半小时，供应商已经明确表示澄清说明或补正完毕的除外。根据本须知第25条规定，凡属于评标委员会在评标中发现的计算错误进行核实的修改不在此列。</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供应商通过政采云平台交换的数据电文必须进行电子签章。</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24.投标文件计算错误的修正</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24.1评标委员会将对确定为实质上响应招标文件要求的投标文件进行校核，看其是否有计算或表达上的错误，修正错误的原则如下：</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24.1.1如果数字表示的金额和用文字表示的金额不一致时，应以文字表示的金额为准；</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24.1.2 当单价与数量的乘积与合价不一致时，以单价为准，除非评标委员会认为单价有明显的小数点错误，此时应以标出的合价为准，并修改单价。</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24.2投标报价中如存在算术相加错误或同一项目报价不一致的，应根据保护招标人利益及维护公平竞争的原则，由评标委员会予以修正。</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24.3 按上述修正错误的原则及方法调整或修正投标文件的投标报价，投标人同意后，调整后的投标报价对投标人起约束作用。如果投标人不接受修正后的报价，则其投标将被拒绝，并不影响评标工作。</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24.4修正后的投标总报价与其原投标报价相比，偏差不得超过3%的。</w:t>
      </w:r>
    </w:p>
    <w:p>
      <w:p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color w:val="auto"/>
          <w:sz w:val="24"/>
          <w:highlight w:val="none"/>
        </w:rPr>
        <w:t>25.投标文件的详细评审</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25.1评标委员会仅对在实质上响应招标文件要求的投标文件进行评估和比较。</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25.2在评审过程中，评标委员会可以书面形式要求投标人就投标文件含义不明确的内容可对其通过政采云平台进行书面说明并提供相关材料，但不得超过投标文件的范围或者改变投标文件的实质性内容。</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25.3 评标委员会成员个人主观打分偏离所有评审小组成员主观打分平均值30%以上的，由评标委员会启动评分畸高、畸低行为认定程序，评审小组组长应提醒相关评审人员进行复核或书面说明理由，评审人员拒绝说明的，由现场监督员据实记录；评审人员的评审、修改记录应保留原件，随项目其他资料一并存档。</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26.推荐中标候选人</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26.1 评标委员会依据本须知前附表第8项及其规定的评标标准和方法，对投标文件进行评审和比较，并向招标人提出书面评标报告。报告中应按得分高低推荐1名为中标候选人。</w:t>
      </w:r>
    </w:p>
    <w:p>
      <w:pPr>
        <w:tabs>
          <w:tab w:val="left" w:pos="3870"/>
          <w:tab w:val="left" w:pos="4085"/>
        </w:tabs>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26.2评标委员会经评审，认为所有投标都不符合招标文件要求的，可以否决所有投标。所有投标被否决后，招标人应当依法重新招标。</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（五）定标</w:t>
      </w:r>
    </w:p>
    <w:p>
      <w:pPr>
        <w:spacing w:line="52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color w:val="auto"/>
          <w:sz w:val="24"/>
          <w:highlight w:val="none"/>
        </w:rPr>
        <w:t>27.中标结果公告</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27.1中标结果经采购人确认后在浙江省政府采购网站及新昌县公共资源交易中心公告栏及网站等有关媒体上进行公告。</w:t>
      </w:r>
    </w:p>
    <w:p>
      <w:pPr>
        <w:spacing w:line="52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28.中标通知书</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28.1结果公告发布后，招标人将向其发出中标通知书。</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28.2投标人在投标过程中弄虚作假的，骗取中标的，中标无效。</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28.3中标通知书作为签订合同的重要依据，作为合同的一个组成部分。</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28.4中标人必须在中标结果公告发布后2个工作日内到新昌县公共资源交易中心领取中标通知书，否则作自动弃标处理，还可将其列入不良行为记录，在有关媒体进行曝光。</w:t>
      </w:r>
    </w:p>
    <w:p>
      <w:pPr>
        <w:spacing w:line="52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29.招标人拒绝任何投标的权利</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29.1为维护国家利益，招标人有拒绝任何投标的权力。如招标人对全部投标均予以拒绝时，会将理由通知所有投标人。</w:t>
      </w:r>
    </w:p>
    <w:p>
      <w:pPr>
        <w:spacing w:line="520" w:lineRule="exact"/>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（六）授予合同</w:t>
      </w:r>
    </w:p>
    <w:p>
      <w:pPr>
        <w:spacing w:line="52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color w:val="auto"/>
          <w:sz w:val="24"/>
          <w:highlight w:val="none"/>
        </w:rPr>
        <w:t>30.合同授予标准</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30.1本招标项目的政府采购合同将授予按本须知</w:t>
      </w:r>
      <w:r>
        <w:rPr>
          <w:rFonts w:hint="eastAsia" w:ascii="仿宋" w:hAnsi="仿宋" w:eastAsia="仿宋" w:cs="仿宋"/>
          <w:color w:val="auto"/>
          <w:sz w:val="24"/>
          <w:highlight w:val="none"/>
          <w:u w:val="single"/>
        </w:rPr>
        <w:t>第28.1款</w:t>
      </w:r>
      <w:r>
        <w:rPr>
          <w:rFonts w:hint="eastAsia" w:ascii="仿宋" w:hAnsi="仿宋" w:eastAsia="仿宋" w:cs="仿宋"/>
          <w:color w:val="auto"/>
          <w:sz w:val="24"/>
          <w:highlight w:val="none"/>
        </w:rPr>
        <w:t>所确定的中标人。</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31.1中标人自收到中标通知书之日起 30日内与采购单位签订合同。</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31.2招标文件和投标文件及其澄清文件等，均为签订合同的依据。所签订的合同不得违背招标文件和投标文件规定的内容。</w:t>
      </w:r>
    </w:p>
    <w:p>
      <w:pPr>
        <w:spacing w:line="520" w:lineRule="exact"/>
        <w:jc w:val="both"/>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（七）中标人履约的监督</w:t>
      </w:r>
    </w:p>
    <w:p>
      <w:pPr>
        <w:spacing w:line="52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32.中标人履约的监督</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32.1 中标人应在签署合同协议书前按本须知前附表第16项规定的金额向招标人提交履约保证金。</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若中标人不能按本须知第32.1款的规定执行，招标人将有充分的理由拒绝签订合同，还应当对给招标人造成的损失予以赔偿。</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32.3中标人未能按规定履行合同的，按照相关规定处理。</w:t>
      </w:r>
    </w:p>
    <w:p>
      <w:pPr>
        <w:pStyle w:val="2"/>
        <w:spacing w:line="520" w:lineRule="exact"/>
        <w:rPr>
          <w:rFonts w:hint="eastAsia" w:ascii="仿宋" w:hAnsi="仿宋" w:eastAsia="仿宋" w:cs="仿宋"/>
          <w:color w:val="auto"/>
          <w:szCs w:val="21"/>
          <w:highlight w:val="none"/>
        </w:rPr>
      </w:pPr>
      <w:r>
        <w:rPr>
          <w:rFonts w:hint="eastAsia" w:ascii="仿宋" w:hAnsi="仿宋" w:eastAsia="仿宋" w:cs="仿宋"/>
          <w:snapToGrid w:val="0"/>
          <w:color w:val="auto"/>
          <w:sz w:val="24"/>
          <w:szCs w:val="21"/>
          <w:highlight w:val="none"/>
          <w:lang w:val="en-US" w:eastAsia="zh-CN" w:bidi="ar-SA"/>
        </w:rPr>
        <w:t>32.4 中标人放弃中标的，须承担代理费和专家评审费等费用。</w:t>
      </w:r>
    </w:p>
    <w:p>
      <w:pPr>
        <w:pStyle w:val="29"/>
        <w:keepNext w:val="0"/>
        <w:keepLines w:val="0"/>
        <w:pageBreakBefore w:val="0"/>
        <w:widowControl/>
        <w:kinsoku w:val="0"/>
        <w:wordWrap/>
        <w:overflowPunct/>
        <w:topLinePunct w:val="0"/>
        <w:autoSpaceDE w:val="0"/>
        <w:autoSpaceDN w:val="0"/>
        <w:bidi w:val="0"/>
        <w:adjustRightInd w:val="0"/>
        <w:snapToGrid w:val="0"/>
        <w:spacing w:before="120" w:beforeLines="0" w:after="120" w:afterLines="0" w:line="440" w:lineRule="exact"/>
        <w:jc w:val="center"/>
        <w:textAlignment w:val="baseline"/>
        <w:rPr>
          <w:rFonts w:hint="eastAsia" w:ascii="仿宋" w:hAnsi="仿宋" w:eastAsia="仿宋" w:cs="仿宋"/>
          <w:b/>
          <w:color w:val="auto"/>
          <w:highlight w:val="none"/>
        </w:rPr>
      </w:pPr>
      <w:r>
        <w:rPr>
          <w:rFonts w:hint="eastAsia" w:ascii="仿宋" w:hAnsi="仿宋" w:eastAsia="仿宋" w:cs="仿宋"/>
          <w:b/>
          <w:color w:val="auto"/>
          <w:highlight w:val="none"/>
        </w:rPr>
        <w:t>（八）货款的结算</w:t>
      </w:r>
    </w:p>
    <w:p>
      <w:pPr>
        <w:pStyle w:val="29"/>
        <w:keepNext w:val="0"/>
        <w:keepLines w:val="0"/>
        <w:pageBreakBefore w:val="0"/>
        <w:widowControl/>
        <w:kinsoku w:val="0"/>
        <w:wordWrap/>
        <w:overflowPunct/>
        <w:topLinePunct w:val="0"/>
        <w:autoSpaceDE w:val="0"/>
        <w:autoSpaceDN w:val="0"/>
        <w:bidi w:val="0"/>
        <w:adjustRightInd w:val="0"/>
        <w:snapToGrid w:val="0"/>
        <w:spacing w:before="120" w:beforeLines="0" w:after="120" w:afterLines="0" w:line="440" w:lineRule="exact"/>
        <w:ind w:firstLine="482" w:firstLineChars="200"/>
        <w:jc w:val="both"/>
        <w:textAlignment w:val="baseline"/>
        <w:rPr>
          <w:rFonts w:hint="eastAsia" w:ascii="仿宋" w:hAnsi="仿宋" w:eastAsia="仿宋" w:cs="仿宋"/>
          <w:b/>
          <w:color w:val="auto"/>
          <w:highlight w:val="none"/>
        </w:rPr>
      </w:pPr>
      <w:r>
        <w:rPr>
          <w:rFonts w:hint="eastAsia" w:ascii="仿宋" w:hAnsi="仿宋" w:eastAsia="仿宋" w:cs="仿宋"/>
          <w:b/>
          <w:color w:val="auto"/>
          <w:highlight w:val="none"/>
        </w:rPr>
        <w:t>33.货款的结算</w:t>
      </w:r>
    </w:p>
    <w:p>
      <w:pPr>
        <w:pStyle w:val="29"/>
        <w:keepNext w:val="0"/>
        <w:keepLines w:val="0"/>
        <w:pageBreakBefore w:val="0"/>
        <w:widowControl/>
        <w:kinsoku w:val="0"/>
        <w:wordWrap/>
        <w:overflowPunct/>
        <w:topLinePunct w:val="0"/>
        <w:autoSpaceDE w:val="0"/>
        <w:autoSpaceDN w:val="0"/>
        <w:bidi w:val="0"/>
        <w:adjustRightInd w:val="0"/>
        <w:snapToGrid w:val="0"/>
        <w:spacing w:before="120" w:beforeLines="0" w:after="120" w:afterLines="0" w:line="520" w:lineRule="exact"/>
        <w:ind w:firstLine="480" w:firstLineChars="200"/>
        <w:textAlignment w:val="baseline"/>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33.1 货款由采购人按采购文件规定的付款方式自行支付。纳入国库集中支付的，按照国库集中支付有关规定付款。</w:t>
      </w:r>
    </w:p>
    <w:p>
      <w:pPr>
        <w:pStyle w:val="29"/>
        <w:keepNext w:val="0"/>
        <w:keepLines w:val="0"/>
        <w:pageBreakBefore w:val="0"/>
        <w:widowControl/>
        <w:kinsoku w:val="0"/>
        <w:wordWrap/>
        <w:overflowPunct/>
        <w:topLinePunct w:val="0"/>
        <w:autoSpaceDE w:val="0"/>
        <w:autoSpaceDN w:val="0"/>
        <w:bidi w:val="0"/>
        <w:adjustRightInd w:val="0"/>
        <w:snapToGrid w:val="0"/>
        <w:spacing w:before="120" w:beforeLines="0" w:after="120" w:afterLines="0" w:line="520" w:lineRule="exact"/>
        <w:ind w:firstLine="480" w:firstLineChars="200"/>
        <w:textAlignment w:val="baseline"/>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33.2 资金支付进度：采购人对于满足合同约定支付条件的，自收到发票后7个工作日内将资金支付到合同约定的供应商账户。迟延支付中小企业款项的，供应商可要求采购人支付逾期利息。</w:t>
      </w:r>
    </w:p>
    <w:p>
      <w:pPr>
        <w:pStyle w:val="29"/>
        <w:keepNext w:val="0"/>
        <w:keepLines w:val="0"/>
        <w:pageBreakBefore w:val="0"/>
        <w:widowControl/>
        <w:kinsoku w:val="0"/>
        <w:wordWrap/>
        <w:overflowPunct/>
        <w:topLinePunct w:val="0"/>
        <w:autoSpaceDE w:val="0"/>
        <w:autoSpaceDN w:val="0"/>
        <w:bidi w:val="0"/>
        <w:adjustRightInd w:val="0"/>
        <w:snapToGrid w:val="0"/>
        <w:spacing w:before="120" w:beforeLines="0" w:after="120" w:afterLines="0" w:line="520" w:lineRule="exact"/>
        <w:ind w:firstLine="480" w:firstLineChars="200"/>
        <w:textAlignment w:val="baseline"/>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33.3 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浙江省财政厅关于进一步发挥政府采购政策功能全力推进经济稳进提质的通知》等相关规范，对预付款支付要求如下：</w:t>
      </w:r>
    </w:p>
    <w:p>
      <w:pPr>
        <w:pStyle w:val="29"/>
        <w:keepNext w:val="0"/>
        <w:keepLines w:val="0"/>
        <w:pageBreakBefore w:val="0"/>
        <w:widowControl/>
        <w:kinsoku w:val="0"/>
        <w:wordWrap/>
        <w:overflowPunct/>
        <w:topLinePunct w:val="0"/>
        <w:autoSpaceDE w:val="0"/>
        <w:autoSpaceDN w:val="0"/>
        <w:bidi w:val="0"/>
        <w:adjustRightInd w:val="0"/>
        <w:snapToGrid w:val="0"/>
        <w:spacing w:before="120" w:beforeLines="0" w:after="120" w:afterLines="0" w:line="520" w:lineRule="exact"/>
        <w:ind w:firstLine="480" w:firstLineChars="200"/>
        <w:textAlignment w:val="baseline"/>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33.3.1 对中小企业合同预付款比例原则上不低于合同金额的40％，不高于合同金额的70%；</w:t>
      </w:r>
    </w:p>
    <w:p>
      <w:pPr>
        <w:pStyle w:val="29"/>
        <w:keepNext w:val="0"/>
        <w:keepLines w:val="0"/>
        <w:pageBreakBefore w:val="0"/>
        <w:widowControl/>
        <w:kinsoku w:val="0"/>
        <w:wordWrap/>
        <w:overflowPunct/>
        <w:topLinePunct w:val="0"/>
        <w:autoSpaceDE w:val="0"/>
        <w:autoSpaceDN w:val="0"/>
        <w:bidi w:val="0"/>
        <w:adjustRightInd w:val="0"/>
        <w:snapToGrid w:val="0"/>
        <w:spacing w:before="120" w:beforeLines="0" w:after="120" w:afterLines="0" w:line="520" w:lineRule="exact"/>
        <w:ind w:firstLine="480" w:firstLineChars="200"/>
        <w:textAlignment w:val="baseline"/>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33.3.2 项目分年安排预算的，每年预付款比例不低于项目年度计划支付资金额的40％，不高于年度计划支付资金额的70%；</w:t>
      </w:r>
    </w:p>
    <w:p>
      <w:pPr>
        <w:pStyle w:val="29"/>
        <w:keepNext w:val="0"/>
        <w:keepLines w:val="0"/>
        <w:pageBreakBefore w:val="0"/>
        <w:widowControl/>
        <w:kinsoku w:val="0"/>
        <w:wordWrap/>
        <w:overflowPunct/>
        <w:topLinePunct w:val="0"/>
        <w:autoSpaceDE w:val="0"/>
        <w:autoSpaceDN w:val="0"/>
        <w:bidi w:val="0"/>
        <w:adjustRightInd w:val="0"/>
        <w:snapToGrid w:val="0"/>
        <w:spacing w:before="120" w:beforeLines="0" w:after="120" w:afterLines="0" w:line="520" w:lineRule="exact"/>
        <w:ind w:firstLine="480" w:firstLineChars="200"/>
        <w:textAlignment w:val="baseline"/>
        <w:rPr>
          <w:rFonts w:hint="eastAsia" w:ascii="仿宋" w:hAnsi="仿宋" w:eastAsia="仿宋" w:cs="仿宋"/>
          <w:color w:val="000000" w:themeColor="text1"/>
          <w:spacing w:val="-1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33.3.3</w:t>
      </w:r>
      <w:r>
        <w:rPr>
          <w:rFonts w:hint="eastAsia" w:ascii="仿宋" w:hAnsi="仿宋" w:eastAsia="仿宋" w:cs="仿宋"/>
          <w:color w:val="000000" w:themeColor="text1"/>
          <w:spacing w:val="-11"/>
          <w:highlight w:val="none"/>
          <w14:textFill>
            <w14:solidFill>
              <w14:schemeClr w14:val="tx1"/>
            </w14:solidFill>
          </w14:textFill>
        </w:rPr>
        <w:t xml:space="preserve"> 采购项目实施以人工投入为主的，可适当降低预付款比例，但不得低于20%。</w:t>
      </w:r>
    </w:p>
    <w:p>
      <w:pPr>
        <w:pStyle w:val="29"/>
        <w:keepNext w:val="0"/>
        <w:keepLines w:val="0"/>
        <w:pageBreakBefore w:val="0"/>
        <w:widowControl/>
        <w:kinsoku w:val="0"/>
        <w:wordWrap/>
        <w:overflowPunct/>
        <w:topLinePunct w:val="0"/>
        <w:autoSpaceDE w:val="0"/>
        <w:autoSpaceDN w:val="0"/>
        <w:bidi w:val="0"/>
        <w:adjustRightInd w:val="0"/>
        <w:snapToGrid w:val="0"/>
        <w:spacing w:before="120" w:beforeLines="0" w:after="120" w:afterLines="0" w:line="520" w:lineRule="exact"/>
        <w:ind w:firstLine="480" w:firstLineChars="200"/>
        <w:textAlignment w:val="baseline"/>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33.3.4 对供应商为大型企业的项目或者以人工投入为主且实行按月定期结算支付款项的项目，预付款可低于上述比例或者不约定预付款。</w:t>
      </w:r>
    </w:p>
    <w:p>
      <w:pPr>
        <w:pStyle w:val="29"/>
        <w:keepNext w:val="0"/>
        <w:keepLines w:val="0"/>
        <w:pageBreakBefore w:val="0"/>
        <w:widowControl/>
        <w:kinsoku w:val="0"/>
        <w:wordWrap/>
        <w:overflowPunct/>
        <w:topLinePunct w:val="0"/>
        <w:autoSpaceDE w:val="0"/>
        <w:autoSpaceDN w:val="0"/>
        <w:bidi w:val="0"/>
        <w:adjustRightInd w:val="0"/>
        <w:snapToGrid w:val="0"/>
        <w:spacing w:before="120" w:beforeLines="0" w:after="120" w:afterLines="0" w:line="520" w:lineRule="exact"/>
        <w:ind w:firstLine="456" w:firstLineChars="200"/>
        <w:textAlignment w:val="baseline"/>
        <w:rPr>
          <w:rFonts w:hint="eastAsia" w:ascii="仿宋" w:hAnsi="仿宋" w:eastAsia="仿宋" w:cs="仿宋"/>
          <w:color w:val="000000" w:themeColor="text1"/>
          <w:spacing w:val="-6"/>
          <w:highlight w:val="none"/>
          <w14:textFill>
            <w14:solidFill>
              <w14:schemeClr w14:val="tx1"/>
            </w14:solidFill>
          </w14:textFill>
        </w:rPr>
      </w:pPr>
      <w:r>
        <w:rPr>
          <w:rFonts w:hint="eastAsia" w:ascii="仿宋" w:hAnsi="仿宋" w:eastAsia="仿宋" w:cs="仿宋"/>
          <w:color w:val="000000" w:themeColor="text1"/>
          <w:spacing w:val="-6"/>
          <w:highlight w:val="none"/>
          <w14:textFill>
            <w14:solidFill>
              <w14:schemeClr w14:val="tx1"/>
            </w14:solidFill>
          </w14:textFill>
        </w:rPr>
        <w:t>备注：在签订合同时，供应商明确表示无需预付款或者主动要求降低预付款比例的，采购单位可不适用前述预付款比例的规定。</w:t>
      </w:r>
    </w:p>
    <w:p>
      <w:pPr>
        <w:keepNext w:val="0"/>
        <w:keepLines w:val="0"/>
        <w:pageBreakBefore w:val="0"/>
        <w:widowControl/>
        <w:kinsoku w:val="0"/>
        <w:wordWrap/>
        <w:overflowPunct/>
        <w:topLinePunct w:val="0"/>
        <w:autoSpaceDE w:val="0"/>
        <w:autoSpaceDN w:val="0"/>
        <w:bidi w:val="0"/>
        <w:adjustRightInd w:val="0"/>
        <w:snapToGrid w:val="0"/>
        <w:spacing w:line="440" w:lineRule="exact"/>
        <w:jc w:val="center"/>
        <w:textAlignment w:val="baseline"/>
        <w:rPr>
          <w:rFonts w:hint="eastAsia" w:ascii="仿宋" w:hAnsi="仿宋" w:eastAsia="仿宋" w:cs="仿宋"/>
          <w:b/>
          <w:bCs/>
          <w:color w:val="auto"/>
          <w:sz w:val="30"/>
          <w:szCs w:val="30"/>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jc w:val="center"/>
        <w:textAlignment w:val="baseline"/>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（九）其他规定</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firstLineChars="200"/>
        <w:textAlignment w:val="baseline"/>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34.其他规定</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凡参加开标会的供应商，均视同对本标文及评标办法的认可，无异议。</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2607" w:firstLineChars="1082"/>
        <w:textAlignment w:val="baseline"/>
        <w:rPr>
          <w:rFonts w:hint="eastAsia" w:ascii="仿宋" w:hAnsi="仿宋" w:eastAsia="仿宋" w:cs="仿宋"/>
          <w:b/>
          <w:bCs/>
          <w:color w:val="auto"/>
          <w:sz w:val="24"/>
          <w:highlight w:val="none"/>
        </w:rPr>
      </w:pPr>
    </w:p>
    <w:p>
      <w:pPr>
        <w:spacing w:line="52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（十）质疑与投诉</w:t>
      </w:r>
    </w:p>
    <w:p>
      <w:pPr>
        <w:pStyle w:val="29"/>
        <w:keepNext w:val="0"/>
        <w:keepLines w:val="0"/>
        <w:pageBreakBefore w:val="0"/>
        <w:widowControl/>
        <w:kinsoku w:val="0"/>
        <w:wordWrap/>
        <w:overflowPunct/>
        <w:topLinePunct w:val="0"/>
        <w:autoSpaceDE w:val="0"/>
        <w:autoSpaceDN w:val="0"/>
        <w:bidi w:val="0"/>
        <w:adjustRightInd w:val="0"/>
        <w:snapToGrid w:val="0"/>
        <w:spacing w:before="0" w:beforeLines="0" w:after="0" w:afterLines="0" w:line="440" w:lineRule="exact"/>
        <w:ind w:firstLine="480" w:firstLineChars="200"/>
        <w:textAlignment w:val="baseline"/>
        <w:rPr>
          <w:rFonts w:hint="eastAsia" w:ascii="仿宋" w:hAnsi="仿宋" w:eastAsia="仿宋" w:cs="仿宋"/>
          <w:color w:val="auto"/>
          <w:highlight w:val="none"/>
        </w:rPr>
      </w:pPr>
      <w:r>
        <w:rPr>
          <w:rFonts w:hint="eastAsia" w:ascii="仿宋" w:hAnsi="仿宋" w:eastAsia="仿宋" w:cs="仿宋"/>
          <w:color w:val="auto"/>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pStyle w:val="29"/>
        <w:spacing w:before="0" w:beforeLines="0" w:after="0" w:afterLines="0" w:line="520" w:lineRule="exact"/>
        <w:ind w:firstLine="482" w:firstLineChars="200"/>
        <w:rPr>
          <w:rFonts w:hint="eastAsia" w:ascii="仿宋" w:hAnsi="仿宋" w:eastAsia="仿宋" w:cs="仿宋"/>
          <w:b/>
          <w:bCs/>
          <w:color w:val="auto"/>
          <w:highlight w:val="none"/>
          <w:lang w:val="zh-CN"/>
        </w:rPr>
      </w:pPr>
      <w:r>
        <w:rPr>
          <w:rFonts w:hint="eastAsia" w:ascii="仿宋" w:hAnsi="仿宋" w:eastAsia="仿宋" w:cs="仿宋"/>
          <w:b/>
          <w:bCs/>
          <w:color w:val="auto"/>
          <w:highlight w:val="none"/>
        </w:rPr>
        <w:t>35</w:t>
      </w:r>
      <w:r>
        <w:rPr>
          <w:rFonts w:hint="eastAsia" w:ascii="仿宋" w:hAnsi="仿宋" w:eastAsia="仿宋" w:cs="仿宋"/>
          <w:b/>
          <w:bCs/>
          <w:color w:val="auto"/>
          <w:highlight w:val="none"/>
          <w:lang w:val="zh-CN"/>
        </w:rPr>
        <w:t>.供应商询问</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供应商对政府采购活动事项有疑问的，可以向采购机构提出询问，采购机构将对供应商依法提出的询问作出答复，但答复的内容不得涉及商业秘密。</w:t>
      </w:r>
    </w:p>
    <w:p>
      <w:pPr>
        <w:pStyle w:val="29"/>
        <w:spacing w:before="0" w:beforeLines="0" w:after="0" w:afterLines="0" w:line="520" w:lineRule="exact"/>
        <w:ind w:firstLine="482" w:firstLineChars="200"/>
        <w:rPr>
          <w:rFonts w:hint="eastAsia" w:ascii="仿宋" w:hAnsi="仿宋" w:eastAsia="仿宋" w:cs="仿宋"/>
          <w:b/>
          <w:bCs/>
          <w:color w:val="auto"/>
          <w:highlight w:val="none"/>
          <w:lang w:val="zh-CN"/>
        </w:rPr>
      </w:pPr>
      <w:r>
        <w:rPr>
          <w:rFonts w:hint="eastAsia" w:ascii="仿宋" w:hAnsi="仿宋" w:eastAsia="仿宋" w:cs="仿宋"/>
          <w:b/>
          <w:bCs/>
          <w:color w:val="auto"/>
          <w:highlight w:val="none"/>
        </w:rPr>
        <w:t>36</w:t>
      </w:r>
      <w:r>
        <w:rPr>
          <w:rFonts w:hint="eastAsia" w:ascii="仿宋" w:hAnsi="仿宋" w:eastAsia="仿宋" w:cs="仿宋"/>
          <w:b/>
          <w:bCs/>
          <w:color w:val="auto"/>
          <w:highlight w:val="none"/>
          <w:lang w:val="zh-CN"/>
        </w:rPr>
        <w:t>.供应商质疑</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36.1供应商认为采购文件、采购过程和成交结果使自己的权益受到损害的，可以在知道或者应知其权益受到损害之日起七个工作日内，可以以书面邮寄的方式向采购机构提出质疑，否则，采购机构不予受理：</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36.1.1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36.1.2对采购过程提出质疑的，质疑期限为各采购程序环节结束之日起计算。</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36.1.3对采购结果提出质疑的，质疑期限自采购结果公告（包括公示、预公告、结果变更公告等）期限届满之日起计算。</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36.1.4供应商应在法定质疑期内一次性提出针对同一采购程序环节的质疑。</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37.供应商提交提出质疑应当提交质疑书和必要的证明材料，质疑书需一式三份，质疑书至少应包括下列主要内容：</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37.1质疑人的名称、地址、邮政编码、联系人、联系电话，以及被质疑人名称及联系方式；</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37.2被质疑采购项目名称、编号及采购内容；</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37.3具体、明确的质疑事项和与质疑事项相关的请求</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37.4事实依据；</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37.5必要的法律依据；</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37.6认为自己合法权益受到损害或可能受到损害的相关证据材料；</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37.7提出质疑的日期。</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37.8 质疑书应当署名。质疑人为自然人的，应当由本人签字并附有效身份证明；质疑人为法人或其他组织的，应当由法定代表人或主要负责人签字（或盖章）并加盖单位公章。</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37.9质疑人因故不能自行办理质疑事项的，可以委托代理人办理质疑事宜，但应当向被质疑人提交授权委托书，并载明委托代理的具体权限和事项。</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37.10质疑人提供的相关材料中有外文资料的，应当将与质疑相关的外文资料完整、客观、真实地翻译为中文，并注明翻译人员姓名、工作单位、联系方式等信息。</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38.采购机构应当在收到供应商的书面质疑后七个工作日内作出答复，并以书面形式通知质疑供应商和其他与质疑处理结果有利害关系的政府采购当事人，但答复的内容不得涉及商业秘密。</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39.询问或者质疑事项可能影响采购结果的，采购人应当暂停签订合同，已经签订合同的，应当中止履行合同。</w:t>
      </w:r>
    </w:p>
    <w:p>
      <w:pPr>
        <w:spacing w:line="250" w:lineRule="auto"/>
        <w:rPr>
          <w:rFonts w:hint="eastAsia" w:ascii="仿宋" w:hAnsi="仿宋" w:eastAsia="仿宋" w:cs="仿宋"/>
          <w:color w:val="auto"/>
          <w:highlight w:val="none"/>
        </w:rPr>
      </w:pPr>
      <w:r>
        <w:rPr>
          <w:rFonts w:hint="eastAsia" w:ascii="仿宋" w:hAnsi="仿宋" w:eastAsia="仿宋" w:cs="仿宋"/>
          <w:color w:val="auto"/>
          <w:sz w:val="24"/>
          <w:highlight w:val="none"/>
        </w:rPr>
        <w:br w:type="page"/>
      </w:r>
    </w:p>
    <w:p>
      <w:pPr>
        <w:ind w:firstLine="2570" w:firstLineChars="8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第五章  合同主要条款</w:t>
      </w:r>
    </w:p>
    <w:p>
      <w:pPr>
        <w:jc w:val="center"/>
        <w:rPr>
          <w:rFonts w:hint="eastAsia" w:ascii="仿宋" w:hAnsi="仿宋" w:eastAsia="仿宋" w:cs="仿宋"/>
          <w:color w:val="auto"/>
          <w:sz w:val="24"/>
          <w:highlight w:val="none"/>
        </w:rPr>
      </w:pPr>
    </w:p>
    <w:p>
      <w:pPr>
        <w:keepNext w:val="0"/>
        <w:keepLines w:val="0"/>
        <w:pageBreakBefore w:val="0"/>
        <w:widowControl w:val="0"/>
        <w:kinsoku/>
        <w:wordWrap/>
        <w:overflowPunct/>
        <w:topLinePunct w:val="0"/>
        <w:autoSpaceDE w:val="0"/>
        <w:autoSpaceDN w:val="0"/>
        <w:bidi w:val="0"/>
        <w:spacing w:before="120" w:beforeLines="50" w:after="120" w:afterLines="50" w:line="360" w:lineRule="auto"/>
        <w:ind w:firstLine="480"/>
        <w:jc w:val="center"/>
        <w:textAlignment w:val="auto"/>
        <w:outlineLvl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（本合同为合同样稿，最终稿由双方协商后确定）</w:t>
      </w:r>
    </w:p>
    <w:p>
      <w:pPr>
        <w:widowControl w:val="0"/>
        <w:adjustRightInd/>
        <w:snapToGrid/>
        <w:spacing w:after="0" w:line="360" w:lineRule="auto"/>
        <w:ind w:firstLine="5020" w:firstLineChars="2092"/>
        <w:jc w:val="both"/>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合同编号：</w:t>
      </w: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仿宋" w:hAnsi="仿宋" w:eastAsia="仿宋" w:cs="仿宋"/>
          <w:color w:val="auto"/>
          <w:kern w:val="2"/>
          <w:sz w:val="24"/>
          <w:szCs w:val="24"/>
          <w:highlight w:val="none"/>
          <w:u w:val="single"/>
        </w:rPr>
      </w:pPr>
      <w:r>
        <w:rPr>
          <w:rFonts w:hint="eastAsia" w:ascii="仿宋" w:hAnsi="仿宋" w:eastAsia="仿宋" w:cs="仿宋"/>
          <w:color w:val="auto"/>
          <w:kern w:val="2"/>
          <w:sz w:val="24"/>
          <w:szCs w:val="24"/>
          <w:highlight w:val="none"/>
        </w:rPr>
        <w:t>甲方（需方）：</w:t>
      </w: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仿宋" w:hAnsi="仿宋" w:eastAsia="仿宋" w:cs="仿宋"/>
          <w:color w:val="auto"/>
          <w:kern w:val="2"/>
          <w:sz w:val="24"/>
          <w:szCs w:val="24"/>
          <w:highlight w:val="none"/>
          <w:u w:val="single"/>
        </w:rPr>
      </w:pPr>
      <w:r>
        <w:rPr>
          <w:rFonts w:hint="eastAsia" w:ascii="仿宋" w:hAnsi="仿宋" w:eastAsia="仿宋" w:cs="仿宋"/>
          <w:color w:val="auto"/>
          <w:kern w:val="2"/>
          <w:sz w:val="24"/>
          <w:szCs w:val="24"/>
          <w:highlight w:val="none"/>
        </w:rPr>
        <w:t>乙方（供方）：</w:t>
      </w: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 xml:space="preserve">                                                 </w:t>
      </w:r>
      <w:r>
        <w:rPr>
          <w:rFonts w:hint="eastAsia" w:ascii="仿宋" w:hAnsi="仿宋" w:eastAsia="仿宋" w:cs="仿宋"/>
          <w:color w:val="auto"/>
          <w:kern w:val="2"/>
          <w:sz w:val="24"/>
          <w:szCs w:val="24"/>
          <w:highlight w:val="none"/>
        </w:rPr>
        <w:t>合同签订地：</w:t>
      </w:r>
    </w:p>
    <w:p>
      <w:pPr>
        <w:widowControl/>
        <w:kinsoku w:val="0"/>
        <w:autoSpaceDE w:val="0"/>
        <w:autoSpaceDN w:val="0"/>
        <w:adjustRightInd w:val="0"/>
        <w:snapToGrid w:val="0"/>
        <w:spacing w:line="440" w:lineRule="exact"/>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根据《中华人民共和国民法典》、</w:t>
      </w:r>
      <w:r>
        <w:rPr>
          <w:rFonts w:hint="eastAsia" w:ascii="仿宋" w:hAnsi="仿宋" w:eastAsia="仿宋" w:cs="仿宋"/>
          <w:snapToGrid w:val="0"/>
          <w:color w:val="auto"/>
          <w:kern w:val="0"/>
          <w:sz w:val="24"/>
          <w:szCs w:val="24"/>
        </w:rPr>
        <w:t>新昌县公安局交通警察大队</w:t>
      </w:r>
      <w:r>
        <w:rPr>
          <w:rFonts w:hint="eastAsia" w:ascii="仿宋" w:hAnsi="仿宋" w:eastAsia="仿宋" w:cs="仿宋"/>
          <w:snapToGrid w:val="0"/>
          <w:color w:val="auto"/>
          <w:kern w:val="0"/>
          <w:sz w:val="24"/>
          <w:szCs w:val="24"/>
          <w:lang w:val="en-US" w:eastAsia="zh-CN"/>
        </w:rPr>
        <w:t>安保</w:t>
      </w:r>
      <w:r>
        <w:rPr>
          <w:rFonts w:hint="eastAsia" w:ascii="仿宋" w:hAnsi="仿宋" w:eastAsia="仿宋" w:cs="仿宋"/>
          <w:snapToGrid w:val="0"/>
          <w:color w:val="auto"/>
          <w:kern w:val="0"/>
          <w:sz w:val="24"/>
          <w:szCs w:val="24"/>
        </w:rPr>
        <w:t>服务项目</w:t>
      </w:r>
      <w:r>
        <w:rPr>
          <w:rFonts w:hint="eastAsia" w:ascii="仿宋" w:hAnsi="仿宋" w:eastAsia="仿宋" w:cs="仿宋"/>
          <w:snapToGrid w:val="0"/>
          <w:color w:val="auto"/>
          <w:kern w:val="0"/>
          <w:sz w:val="24"/>
          <w:szCs w:val="21"/>
        </w:rPr>
        <w:t>编号为</w:t>
      </w:r>
      <w:r>
        <w:rPr>
          <w:rFonts w:hint="eastAsia" w:ascii="仿宋" w:hAnsi="仿宋" w:eastAsia="仿宋" w:cs="仿宋"/>
          <w:snapToGrid w:val="0"/>
          <w:color w:val="auto"/>
          <w:kern w:val="0"/>
          <w:sz w:val="24"/>
          <w:szCs w:val="21"/>
          <w:u w:val="single"/>
        </w:rPr>
        <w:t xml:space="preserve"> 2024-</w:t>
      </w:r>
      <w:r>
        <w:rPr>
          <w:rFonts w:hint="eastAsia" w:ascii="仿宋" w:hAnsi="仿宋" w:eastAsia="仿宋" w:cs="仿宋"/>
          <w:snapToGrid w:val="0"/>
          <w:color w:val="auto"/>
          <w:kern w:val="0"/>
          <w:sz w:val="24"/>
          <w:szCs w:val="21"/>
          <w:u w:val="single"/>
          <w:lang w:val="en-US" w:eastAsia="zh-CN"/>
        </w:rPr>
        <w:t>4</w:t>
      </w:r>
      <w:r>
        <w:rPr>
          <w:rFonts w:hint="eastAsia" w:ascii="仿宋" w:hAnsi="仿宋" w:eastAsia="仿宋" w:cs="仿宋"/>
          <w:snapToGrid w:val="0"/>
          <w:color w:val="auto"/>
          <w:kern w:val="0"/>
          <w:sz w:val="24"/>
          <w:szCs w:val="21"/>
          <w:u w:val="single"/>
        </w:rPr>
        <w:t>（FW）</w:t>
      </w:r>
      <w:r>
        <w:rPr>
          <w:rFonts w:hint="eastAsia" w:ascii="仿宋" w:hAnsi="仿宋" w:eastAsia="仿宋" w:cs="仿宋"/>
          <w:snapToGrid w:val="0"/>
          <w:color w:val="auto"/>
          <w:kern w:val="0"/>
          <w:sz w:val="24"/>
          <w:szCs w:val="21"/>
        </w:rPr>
        <w:t>的招标文件和乙方的投标文件，经双方充分协商，特订立本合同，以便共同遵守。</w:t>
      </w:r>
    </w:p>
    <w:p>
      <w:pPr>
        <w:widowControl/>
        <w:numPr>
          <w:ilvl w:val="0"/>
          <w:numId w:val="6"/>
        </w:numPr>
        <w:kinsoku w:val="0"/>
        <w:autoSpaceDE w:val="0"/>
        <w:autoSpaceDN w:val="0"/>
        <w:adjustRightInd w:val="0"/>
        <w:snapToGrid w:val="0"/>
        <w:spacing w:line="360" w:lineRule="auto"/>
        <w:ind w:left="0"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服务内容、服务质量标准、人员配备、合同金额</w:t>
      </w:r>
    </w:p>
    <w:p>
      <w:pPr>
        <w:keepNext w:val="0"/>
        <w:keepLines w:val="0"/>
        <w:pageBreakBefore w:val="0"/>
        <w:widowControl w:val="0"/>
        <w:kinsoku/>
        <w:wordWrap/>
        <w:overflowPunct/>
        <w:topLinePunct w:val="0"/>
        <w:autoSpaceDE/>
        <w:autoSpaceDN/>
        <w:bidi w:val="0"/>
        <w:adjustRightInd w:val="0"/>
        <w:snapToGrid w:val="0"/>
        <w:spacing w:after="0" w:afterAutospacing="0" w:line="360" w:lineRule="auto"/>
        <w:ind w:left="0" w:firstLine="482" w:firstLineChars="200"/>
        <w:jc w:val="both"/>
        <w:textAlignment w:val="auto"/>
        <w:rPr>
          <w:rFonts w:hint="eastAsia" w:ascii="仿宋" w:hAnsi="仿宋" w:eastAsia="仿宋" w:cs="仿宋"/>
          <w:b/>
          <w:bCs/>
          <w:color w:val="auto"/>
          <w:kern w:val="2"/>
          <w:sz w:val="24"/>
          <w:szCs w:val="24"/>
          <w:highlight w:val="none"/>
          <w:lang w:val="en-US" w:eastAsia="zh-CN"/>
        </w:rPr>
      </w:pPr>
      <w:r>
        <w:rPr>
          <w:rFonts w:hint="eastAsia" w:ascii="仿宋" w:hAnsi="仿宋" w:eastAsia="仿宋" w:cs="仿宋"/>
          <w:b/>
          <w:bCs/>
          <w:color w:val="auto"/>
          <w:kern w:val="2"/>
          <w:sz w:val="24"/>
          <w:szCs w:val="24"/>
          <w:highlight w:val="none"/>
          <w:lang w:val="en-US" w:eastAsia="zh-CN"/>
        </w:rPr>
        <w:t>1.服务内容</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全面负责安保区域门卫来访人员进入登记管理、治安巡逻，交通管理、安检、停车场管理、安全检查等，维持秩序，及时发现和消除安全隐患等相关工作；其它属于保安服务范围内的工作以及临时交办的与安保有关的任务。</w:t>
      </w:r>
    </w:p>
    <w:p>
      <w:pPr>
        <w:keepNext w:val="0"/>
        <w:keepLines w:val="0"/>
        <w:pageBreakBefore w:val="0"/>
        <w:widowControl w:val="0"/>
        <w:kinsoku/>
        <w:wordWrap/>
        <w:overflowPunct/>
        <w:topLinePunct w:val="0"/>
        <w:autoSpaceDE/>
        <w:autoSpaceDN/>
        <w:bidi w:val="0"/>
        <w:adjustRightInd/>
        <w:snapToGrid/>
        <w:spacing w:after="0" w:line="360" w:lineRule="auto"/>
        <w:ind w:firstLine="463" w:firstLineChars="192"/>
        <w:jc w:val="both"/>
        <w:textAlignment w:val="auto"/>
        <w:rPr>
          <w:rFonts w:hint="eastAsia" w:ascii="仿宋" w:hAnsi="仿宋" w:eastAsia="仿宋" w:cs="仿宋"/>
          <w:b/>
          <w:bCs/>
          <w:color w:val="auto"/>
          <w:kern w:val="2"/>
          <w:sz w:val="24"/>
          <w:szCs w:val="24"/>
          <w:highlight w:val="none"/>
          <w:lang w:val="en-US" w:eastAsia="zh-CN"/>
        </w:rPr>
      </w:pPr>
      <w:r>
        <w:rPr>
          <w:rFonts w:hint="eastAsia" w:ascii="仿宋" w:hAnsi="仿宋" w:eastAsia="仿宋" w:cs="仿宋"/>
          <w:b/>
          <w:bCs/>
          <w:color w:val="auto"/>
          <w:kern w:val="2"/>
          <w:sz w:val="24"/>
          <w:szCs w:val="24"/>
          <w:highlight w:val="none"/>
          <w:lang w:val="en-US" w:eastAsia="zh-CN"/>
        </w:rPr>
        <w:t>2.服务质量标准</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lang w:val="en-US" w:eastAsia="zh-CN"/>
        </w:rPr>
        <w:t>2.1</w:t>
      </w:r>
      <w:r>
        <w:rPr>
          <w:rFonts w:hint="eastAsia" w:ascii="仿宋" w:hAnsi="仿宋" w:eastAsia="仿宋" w:cs="仿宋"/>
          <w:b w:val="0"/>
          <w:bCs w:val="0"/>
          <w:color w:val="auto"/>
          <w:kern w:val="2"/>
          <w:sz w:val="24"/>
          <w:szCs w:val="24"/>
          <w:highlight w:val="none"/>
        </w:rPr>
        <w:t>门卫管理。办公楼（区）出入口应安排24小时值岗，严格出入登记制度，对物品进出实施分类管理，杜绝闲杂人员和危险物品进入办公楼（区）。</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lang w:val="en-US" w:eastAsia="zh-CN"/>
        </w:rPr>
        <w:t>2.2</w:t>
      </w:r>
      <w:r>
        <w:rPr>
          <w:rFonts w:hint="eastAsia" w:ascii="仿宋" w:hAnsi="仿宋" w:eastAsia="仿宋" w:cs="仿宋"/>
          <w:b w:val="0"/>
          <w:bCs w:val="0"/>
          <w:color w:val="auto"/>
          <w:kern w:val="2"/>
          <w:sz w:val="24"/>
          <w:szCs w:val="24"/>
          <w:highlight w:val="none"/>
        </w:rPr>
        <w:t>巡视检查。明确巡视工作职责，对重要区域、部位、设备机房进行重点巡视并记录巡视情况，及时发现和处理各种安全和事故隐患。</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lang w:val="en-US" w:eastAsia="zh-CN"/>
        </w:rPr>
        <w:t>2.</w:t>
      </w:r>
      <w:r>
        <w:rPr>
          <w:rFonts w:ascii="仿宋" w:hAnsi="仿宋" w:eastAsia="仿宋" w:cs="仿宋"/>
          <w:b w:val="0"/>
          <w:bCs w:val="0"/>
          <w:color w:val="auto"/>
          <w:kern w:val="2"/>
          <w:sz w:val="24"/>
          <w:szCs w:val="24"/>
          <w:highlight w:val="none"/>
          <w:lang w:val="en-US" w:eastAsia="zh-CN"/>
        </w:rPr>
        <w:t>3</w:t>
      </w:r>
      <w:r>
        <w:rPr>
          <w:rFonts w:hint="eastAsia" w:ascii="仿宋" w:hAnsi="仿宋" w:eastAsia="仿宋" w:cs="仿宋"/>
          <w:b w:val="0"/>
          <w:bCs w:val="0"/>
          <w:color w:val="auto"/>
          <w:kern w:val="2"/>
          <w:sz w:val="24"/>
          <w:szCs w:val="24"/>
          <w:highlight w:val="none"/>
        </w:rPr>
        <w:t>车辆管理。对进出管辖区域的各类车辆进行管理，设置行车指示标志，规定车辆行驶路线，指定车辆停放区域，车库内配置道闸和监视系统，非机动车定点有序停放，停车区域无易燃、易爆等物品存放。</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lang w:val="en-US" w:eastAsia="zh-CN"/>
        </w:rPr>
        <w:t>2.</w:t>
      </w:r>
      <w:r>
        <w:rPr>
          <w:rFonts w:ascii="仿宋" w:hAnsi="仿宋" w:eastAsia="仿宋" w:cs="仿宋"/>
          <w:b w:val="0"/>
          <w:bCs w:val="0"/>
          <w:color w:val="auto"/>
          <w:kern w:val="2"/>
          <w:sz w:val="24"/>
          <w:szCs w:val="24"/>
          <w:highlight w:val="none"/>
          <w:lang w:val="en-US" w:eastAsia="zh-CN"/>
        </w:rPr>
        <w:t>4</w:t>
      </w:r>
      <w:r>
        <w:rPr>
          <w:rFonts w:hint="eastAsia" w:ascii="仿宋" w:hAnsi="仿宋" w:eastAsia="仿宋" w:cs="仿宋"/>
          <w:b w:val="0"/>
          <w:bCs w:val="0"/>
          <w:color w:val="auto"/>
          <w:kern w:val="2"/>
          <w:sz w:val="24"/>
          <w:szCs w:val="24"/>
          <w:highlight w:val="none"/>
        </w:rPr>
        <w:t>突发事件处理。按照要求制订</w:t>
      </w:r>
      <w:r>
        <w:rPr>
          <w:rFonts w:hint="eastAsia" w:ascii="仿宋" w:hAnsi="仿宋" w:eastAsia="仿宋" w:cs="仿宋"/>
          <w:b w:val="0"/>
          <w:bCs w:val="0"/>
          <w:color w:val="auto"/>
          <w:kern w:val="2"/>
          <w:sz w:val="24"/>
          <w:szCs w:val="24"/>
          <w:highlight w:val="none"/>
          <w:lang w:eastAsia="zh-CN"/>
        </w:rPr>
        <w:t>安保</w:t>
      </w:r>
      <w:r>
        <w:rPr>
          <w:rFonts w:hint="eastAsia" w:ascii="仿宋" w:hAnsi="仿宋" w:eastAsia="仿宋" w:cs="仿宋"/>
          <w:b w:val="0"/>
          <w:bCs w:val="0"/>
          <w:color w:val="auto"/>
          <w:kern w:val="2"/>
          <w:sz w:val="24"/>
          <w:szCs w:val="24"/>
          <w:highlight w:val="none"/>
        </w:rPr>
        <w:t>突发事件应急预案，并在</w:t>
      </w:r>
      <w:r>
        <w:rPr>
          <w:rFonts w:hint="eastAsia" w:ascii="仿宋" w:hAnsi="仿宋" w:eastAsia="仿宋" w:cs="仿宋"/>
          <w:b w:val="0"/>
          <w:bCs w:val="0"/>
          <w:color w:val="auto"/>
          <w:kern w:val="2"/>
          <w:sz w:val="24"/>
          <w:szCs w:val="24"/>
          <w:highlight w:val="none"/>
          <w:lang w:eastAsia="zh-CN"/>
        </w:rPr>
        <w:t>门卫</w:t>
      </w:r>
      <w:r>
        <w:rPr>
          <w:rFonts w:hint="eastAsia" w:ascii="仿宋" w:hAnsi="仿宋" w:eastAsia="仿宋" w:cs="仿宋"/>
          <w:b w:val="0"/>
          <w:bCs w:val="0"/>
          <w:color w:val="auto"/>
          <w:kern w:val="2"/>
          <w:sz w:val="24"/>
          <w:szCs w:val="24"/>
          <w:highlight w:val="none"/>
        </w:rPr>
        <w:t>室、机房等处张榜悬挂。在各楼层固定位置悬挂疏散示意图及引路标志，每年组织不少于</w:t>
      </w:r>
      <w:r>
        <w:rPr>
          <w:rFonts w:hint="eastAsia" w:ascii="仿宋" w:hAnsi="仿宋" w:eastAsia="仿宋" w:cs="仿宋"/>
          <w:b w:val="0"/>
          <w:bCs w:val="0"/>
          <w:color w:val="auto"/>
          <w:kern w:val="2"/>
          <w:sz w:val="24"/>
          <w:szCs w:val="24"/>
          <w:highlight w:val="none"/>
          <w:lang w:val="en-US" w:eastAsia="zh-CN"/>
        </w:rPr>
        <w:t>2</w:t>
      </w:r>
      <w:r>
        <w:rPr>
          <w:rFonts w:hint="eastAsia" w:ascii="仿宋" w:hAnsi="仿宋" w:eastAsia="仿宋" w:cs="仿宋"/>
          <w:b w:val="0"/>
          <w:bCs w:val="0"/>
          <w:color w:val="auto"/>
          <w:kern w:val="2"/>
          <w:sz w:val="24"/>
          <w:szCs w:val="24"/>
          <w:highlight w:val="none"/>
        </w:rPr>
        <w:t>次的</w:t>
      </w:r>
      <w:r>
        <w:rPr>
          <w:rFonts w:hint="eastAsia" w:ascii="仿宋" w:hAnsi="仿宋" w:eastAsia="仿宋" w:cs="仿宋"/>
          <w:b w:val="0"/>
          <w:bCs w:val="0"/>
          <w:color w:val="auto"/>
          <w:kern w:val="2"/>
          <w:sz w:val="24"/>
          <w:szCs w:val="24"/>
          <w:highlight w:val="none"/>
          <w:lang w:val="en-US" w:eastAsia="zh-CN"/>
        </w:rPr>
        <w:t>反恐、防爆、应急救援演练</w:t>
      </w:r>
      <w:r>
        <w:rPr>
          <w:rFonts w:hint="eastAsia" w:ascii="仿宋" w:hAnsi="仿宋" w:eastAsia="仿宋" w:cs="仿宋"/>
          <w:b w:val="0"/>
          <w:bCs w:val="0"/>
          <w:color w:val="auto"/>
          <w:kern w:val="2"/>
          <w:sz w:val="24"/>
          <w:szCs w:val="24"/>
          <w:highlight w:val="none"/>
        </w:rPr>
        <w:t>。当发生台风、暴雨、雪灾等灾害性天气及其他突发事件时，应对设备机房、停车场、广告牌等露天设施进行检查和加固。各岗位人员必须按规定实行岗位警戒，根据不同突发事件的现场情况进行应变处理。对待</w:t>
      </w:r>
      <w:r>
        <w:rPr>
          <w:rFonts w:hint="eastAsia" w:ascii="仿宋" w:hAnsi="仿宋" w:eastAsia="仿宋" w:cs="仿宋"/>
          <w:b w:val="0"/>
          <w:bCs w:val="0"/>
          <w:color w:val="auto"/>
          <w:kern w:val="2"/>
          <w:sz w:val="24"/>
          <w:szCs w:val="24"/>
          <w:highlight w:val="none"/>
          <w:lang w:eastAsia="zh-CN"/>
        </w:rPr>
        <w:t>来</w:t>
      </w:r>
      <w:r>
        <w:rPr>
          <w:rFonts w:hint="eastAsia" w:ascii="仿宋" w:hAnsi="仿宋" w:eastAsia="仿宋" w:cs="仿宋"/>
          <w:b w:val="0"/>
          <w:bCs w:val="0"/>
          <w:color w:val="auto"/>
          <w:kern w:val="2"/>
          <w:sz w:val="24"/>
          <w:szCs w:val="24"/>
          <w:highlight w:val="none"/>
        </w:rPr>
        <w:t>访人员做到耐心说服，及时报告有关部门予以妥善处置。</w:t>
      </w:r>
    </w:p>
    <w:p>
      <w:pPr>
        <w:keepNext w:val="0"/>
        <w:keepLines w:val="0"/>
        <w:pageBreakBefore w:val="0"/>
        <w:widowControl w:val="0"/>
        <w:kinsoku/>
        <w:wordWrap/>
        <w:overflowPunct/>
        <w:topLinePunct w:val="0"/>
        <w:autoSpaceDE/>
        <w:autoSpaceDN/>
        <w:bidi w:val="0"/>
        <w:adjustRightInd/>
        <w:snapToGrid/>
        <w:spacing w:after="0" w:line="400" w:lineRule="exact"/>
        <w:ind w:firstLine="480" w:firstLineChars="200"/>
        <w:textAlignment w:val="auto"/>
        <w:outlineLvl w:val="9"/>
        <w:rPr>
          <w:rFonts w:hint="eastAsia" w:ascii="仿宋" w:hAnsi="仿宋" w:eastAsia="仿宋" w:cs="仿宋"/>
          <w:highlight w:val="none"/>
        </w:rPr>
      </w:pPr>
      <w:r>
        <w:rPr>
          <w:rFonts w:hint="eastAsia" w:ascii="仿宋" w:hAnsi="仿宋" w:eastAsia="仿宋" w:cs="仿宋"/>
          <w:color w:val="auto"/>
          <w:kern w:val="2"/>
          <w:sz w:val="24"/>
          <w:szCs w:val="24"/>
          <w:highlight w:val="none"/>
        </w:rPr>
        <w:t>2.</w:t>
      </w:r>
      <w:r>
        <w:rPr>
          <w:rFonts w:ascii="仿宋" w:hAnsi="仿宋" w:eastAsia="仿宋" w:cs="仿宋"/>
          <w:color w:val="auto"/>
          <w:kern w:val="2"/>
          <w:sz w:val="24"/>
          <w:szCs w:val="24"/>
          <w:highlight w:val="none"/>
        </w:rPr>
        <w:t>5</w:t>
      </w:r>
      <w:r>
        <w:rPr>
          <w:rFonts w:hint="eastAsia" w:ascii="仿宋" w:hAnsi="仿宋" w:eastAsia="仿宋" w:cs="仿宋"/>
          <w:color w:val="auto"/>
          <w:kern w:val="2"/>
          <w:sz w:val="24"/>
          <w:szCs w:val="24"/>
          <w:highlight w:val="none"/>
        </w:rPr>
        <w:t>违法停车场管理。</w:t>
      </w:r>
      <w:r>
        <w:rPr>
          <w:rFonts w:hint="eastAsia" w:ascii="仿宋" w:hAnsi="仿宋" w:eastAsia="仿宋" w:cs="仿宋"/>
          <w:b w:val="0"/>
          <w:bCs w:val="0"/>
          <w:color w:val="000000"/>
          <w:sz w:val="24"/>
          <w:szCs w:val="24"/>
          <w:highlight w:val="none"/>
          <w:lang w:val="en-US" w:eastAsia="zh-CN"/>
        </w:rPr>
        <w:t>对进出违法停车场的车辆进行管理，严格按照交通警察大队开具的强制措施凭证及放车单做好车辆进出工作并登记台账；每日对进出车辆汇总并上报违法处理中心；每日上班后对前一日监控进行巡查，后对车辆实物进行检查；做好车辆钥匙及车上物品的保管工作。</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Cs/>
          <w:color w:val="auto"/>
          <w:kern w:val="2"/>
          <w:sz w:val="24"/>
          <w:szCs w:val="24"/>
          <w:highlight w:val="none"/>
          <w:lang w:val="en-US" w:eastAsia="zh-CN"/>
        </w:rPr>
        <w:t>2.</w:t>
      </w:r>
      <w:r>
        <w:rPr>
          <w:rFonts w:ascii="仿宋" w:hAnsi="仿宋" w:eastAsia="仿宋" w:cs="仿宋"/>
          <w:bCs/>
          <w:color w:val="auto"/>
          <w:kern w:val="2"/>
          <w:sz w:val="24"/>
          <w:szCs w:val="24"/>
          <w:highlight w:val="none"/>
          <w:lang w:val="en-US" w:eastAsia="zh-CN"/>
        </w:rPr>
        <w:t>6</w:t>
      </w:r>
      <w:r>
        <w:rPr>
          <w:rFonts w:hint="eastAsia" w:ascii="仿宋" w:hAnsi="仿宋" w:eastAsia="仿宋" w:cs="仿宋"/>
          <w:b w:val="0"/>
          <w:bCs w:val="0"/>
          <w:color w:val="auto"/>
          <w:sz w:val="24"/>
          <w:szCs w:val="24"/>
          <w:highlight w:val="none"/>
          <w:lang w:val="en-US" w:eastAsia="zh-CN"/>
        </w:rPr>
        <w:t>其它属于保安服务范围内的工作以及临时交办的与安保有关的任务。</w:t>
      </w:r>
    </w:p>
    <w:p>
      <w:pPr>
        <w:keepNext w:val="0"/>
        <w:keepLines w:val="0"/>
        <w:pageBreakBefore w:val="0"/>
        <w:widowControl w:val="0"/>
        <w:kinsoku/>
        <w:wordWrap/>
        <w:overflowPunct/>
        <w:topLinePunct w:val="0"/>
        <w:autoSpaceDE/>
        <w:autoSpaceDN/>
        <w:bidi w:val="0"/>
        <w:adjustRightInd/>
        <w:snapToGrid/>
        <w:spacing w:after="0" w:line="360" w:lineRule="auto"/>
        <w:ind w:firstLine="463" w:firstLineChars="192"/>
        <w:jc w:val="both"/>
        <w:textAlignment w:val="auto"/>
        <w:rPr>
          <w:rFonts w:hint="eastAsia" w:ascii="仿宋" w:hAnsi="仿宋" w:eastAsia="仿宋" w:cs="仿宋"/>
          <w:b/>
          <w:bCs/>
          <w:i w:val="0"/>
          <w:color w:val="auto"/>
          <w:kern w:val="0"/>
          <w:sz w:val="24"/>
          <w:szCs w:val="24"/>
          <w:highlight w:val="none"/>
          <w:u w:val="none"/>
          <w:lang w:val="en-US" w:eastAsia="zh-CN"/>
        </w:rPr>
      </w:pPr>
      <w:r>
        <w:rPr>
          <w:rFonts w:hint="eastAsia" w:ascii="仿宋" w:hAnsi="仿宋" w:eastAsia="仿宋" w:cs="仿宋"/>
          <w:b/>
          <w:bCs/>
          <w:i w:val="0"/>
          <w:color w:val="auto"/>
          <w:kern w:val="0"/>
          <w:sz w:val="24"/>
          <w:szCs w:val="24"/>
          <w:highlight w:val="none"/>
          <w:u w:val="none"/>
          <w:lang w:val="en-US" w:eastAsia="zh-CN"/>
        </w:rPr>
        <w:t>3.人员配备</w:t>
      </w:r>
    </w:p>
    <w:p>
      <w:pPr>
        <w:keepNext w:val="0"/>
        <w:keepLines w:val="0"/>
        <w:pageBreakBefore w:val="0"/>
        <w:widowControl w:val="0"/>
        <w:kinsoku/>
        <w:wordWrap/>
        <w:overflowPunct/>
        <w:topLinePunct w:val="0"/>
        <w:autoSpaceDE/>
        <w:autoSpaceDN/>
        <w:bidi w:val="0"/>
        <w:adjustRightInd/>
        <w:snapToGrid/>
        <w:spacing w:after="0" w:line="360" w:lineRule="auto"/>
        <w:ind w:firstLine="466"/>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w:t>
      </w:r>
      <w:r>
        <w:rPr>
          <w:rFonts w:ascii="仿宋" w:hAnsi="仿宋" w:eastAsia="仿宋" w:cs="仿宋"/>
          <w:b w:val="0"/>
          <w:bCs w:val="0"/>
          <w:color w:val="auto"/>
          <w:kern w:val="2"/>
          <w:sz w:val="24"/>
          <w:szCs w:val="24"/>
          <w:highlight w:val="none"/>
          <w:lang w:val="en-US" w:eastAsia="zh-CN"/>
        </w:rPr>
        <w:t>1</w:t>
      </w:r>
      <w:r>
        <w:rPr>
          <w:rFonts w:hint="eastAsia" w:ascii="仿宋" w:hAnsi="仿宋" w:eastAsia="仿宋" w:cs="仿宋"/>
          <w:b w:val="0"/>
          <w:bCs w:val="0"/>
          <w:color w:val="auto"/>
          <w:kern w:val="2"/>
          <w:sz w:val="24"/>
          <w:szCs w:val="24"/>
          <w:highlight w:val="none"/>
          <w:lang w:val="en-US" w:eastAsia="zh-CN"/>
        </w:rPr>
        <w:t>保安人员：</w:t>
      </w:r>
      <w:r>
        <w:rPr>
          <w:rFonts w:ascii="仿宋" w:hAnsi="仿宋" w:eastAsia="仿宋" w:cs="仿宋"/>
          <w:b w:val="0"/>
          <w:bCs w:val="0"/>
          <w:color w:val="auto"/>
          <w:kern w:val="2"/>
          <w:sz w:val="24"/>
          <w:szCs w:val="24"/>
          <w:highlight w:val="none"/>
          <w:lang w:val="en-US" w:eastAsia="zh-CN"/>
        </w:rPr>
        <w:t>7</w:t>
      </w:r>
      <w:r>
        <w:rPr>
          <w:rFonts w:hint="eastAsia" w:ascii="仿宋" w:hAnsi="仿宋" w:eastAsia="仿宋" w:cs="仿宋"/>
          <w:b w:val="0"/>
          <w:bCs w:val="0"/>
          <w:color w:val="auto"/>
          <w:kern w:val="2"/>
          <w:sz w:val="24"/>
          <w:szCs w:val="24"/>
          <w:highlight w:val="none"/>
          <w:lang w:val="en-US" w:eastAsia="zh-CN"/>
        </w:rPr>
        <w:t>名，原则上为男性；年龄在20—55岁之间；文化程度初中以上，身体健康，五官端正，无违法犯罪记录，无吸毒历史、无传染病、无精神病史、有责任心，会讲普通话，有较好的语言表达能力，通过上岗培训的</w:t>
      </w:r>
      <w:r>
        <w:rPr>
          <w:rFonts w:hint="eastAsia" w:ascii="仿宋" w:hAnsi="仿宋" w:eastAsia="仿宋" w:cs="仿宋"/>
          <w:b w:val="0"/>
          <w:bCs w:val="0"/>
          <w:color w:val="000000" w:themeColor="text1"/>
          <w:kern w:val="2"/>
          <w:sz w:val="24"/>
          <w:szCs w:val="24"/>
          <w:highlight w:val="none"/>
          <w:lang w:val="en-US" w:eastAsia="zh-CN"/>
          <w14:textFill>
            <w14:solidFill>
              <w14:schemeClr w14:val="tx1"/>
            </w14:solidFill>
          </w14:textFill>
        </w:rPr>
        <w:t>持证人员</w:t>
      </w:r>
      <w:r>
        <w:rPr>
          <w:rFonts w:ascii="仿宋" w:hAnsi="仿宋" w:eastAsia="仿宋" w:cs="仿宋"/>
          <w:b w:val="0"/>
          <w:bCs w:val="0"/>
          <w:color w:val="000000" w:themeColor="text1"/>
          <w:kern w:val="2"/>
          <w:sz w:val="24"/>
          <w:szCs w:val="24"/>
          <w:highlight w:val="none"/>
          <w:lang w:val="en-US" w:eastAsia="zh-CN"/>
          <w14:textFill>
            <w14:solidFill>
              <w14:schemeClr w14:val="tx1"/>
            </w14:solidFill>
          </w14:textFill>
        </w:rPr>
        <w:t>（</w:t>
      </w:r>
      <w:r>
        <w:rPr>
          <w:rFonts w:hint="eastAsia" w:ascii="仿宋" w:hAnsi="仿宋" w:eastAsia="仿宋" w:cs="仿宋"/>
          <w:b w:val="0"/>
          <w:bCs w:val="0"/>
          <w:color w:val="000000" w:themeColor="text1"/>
          <w:kern w:val="2"/>
          <w:sz w:val="24"/>
          <w:szCs w:val="24"/>
          <w:highlight w:val="none"/>
          <w:lang w:val="en-US" w:eastAsia="zh-CN"/>
          <w14:textFill>
            <w14:solidFill>
              <w14:schemeClr w14:val="tx1"/>
            </w14:solidFill>
          </w14:textFill>
        </w:rPr>
        <w:t>持</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保安员证</w:t>
      </w:r>
      <w:r>
        <w:rPr>
          <w:rFonts w:hint="eastAsia" w:ascii="仿宋" w:hAnsi="仿宋" w:eastAsia="仿宋" w:cs="仿宋"/>
          <w:b w:val="0"/>
          <w:bCs w:val="0"/>
          <w:color w:val="000000" w:themeColor="text1"/>
          <w:kern w:val="2"/>
          <w:sz w:val="24"/>
          <w:szCs w:val="24"/>
          <w:highlight w:val="none"/>
          <w:lang w:val="en-US" w:eastAsia="zh-CN"/>
          <w14:textFill>
            <w14:solidFill>
              <w14:schemeClr w14:val="tx1"/>
            </w14:solidFill>
          </w14:textFill>
        </w:rPr>
        <w:t>）</w:t>
      </w:r>
      <w:r>
        <w:rPr>
          <w:rFonts w:hint="eastAsia" w:ascii="仿宋" w:hAnsi="仿宋" w:eastAsia="仿宋" w:cs="仿宋"/>
          <w:b w:val="0"/>
          <w:bCs w:val="0"/>
          <w:color w:val="auto"/>
          <w:kern w:val="2"/>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66"/>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w:t>
      </w:r>
      <w:r>
        <w:rPr>
          <w:rFonts w:ascii="仿宋" w:hAnsi="仿宋" w:eastAsia="仿宋" w:cs="仿宋"/>
          <w:b w:val="0"/>
          <w:bCs w:val="0"/>
          <w:color w:val="auto"/>
          <w:kern w:val="2"/>
          <w:sz w:val="24"/>
          <w:szCs w:val="24"/>
          <w:highlight w:val="none"/>
          <w:lang w:val="en-US" w:eastAsia="zh-CN"/>
        </w:rPr>
        <w:t>2</w:t>
      </w:r>
      <w:r>
        <w:rPr>
          <w:rFonts w:hint="eastAsia" w:ascii="仿宋" w:hAnsi="仿宋" w:eastAsia="仿宋" w:cs="仿宋"/>
          <w:b w:val="0"/>
          <w:bCs w:val="0"/>
          <w:color w:val="auto"/>
          <w:kern w:val="2"/>
          <w:sz w:val="24"/>
          <w:szCs w:val="24"/>
          <w:highlight w:val="none"/>
          <w:lang w:val="en-US" w:eastAsia="zh-CN"/>
        </w:rPr>
        <w:t>热爱祖国，有较强的工作责任心和政治责任感。</w:t>
      </w:r>
    </w:p>
    <w:p>
      <w:pPr>
        <w:keepNext w:val="0"/>
        <w:keepLines w:val="0"/>
        <w:pageBreakBefore w:val="0"/>
        <w:widowControl w:val="0"/>
        <w:kinsoku/>
        <w:wordWrap/>
        <w:overflowPunct/>
        <w:topLinePunct w:val="0"/>
        <w:autoSpaceDE/>
        <w:autoSpaceDN/>
        <w:bidi w:val="0"/>
        <w:adjustRightInd/>
        <w:snapToGrid/>
        <w:spacing w:after="0" w:line="360" w:lineRule="auto"/>
        <w:ind w:firstLine="466"/>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w:t>
      </w:r>
      <w:r>
        <w:rPr>
          <w:rFonts w:ascii="仿宋" w:hAnsi="仿宋" w:eastAsia="仿宋" w:cs="仿宋"/>
          <w:b w:val="0"/>
          <w:bCs w:val="0"/>
          <w:color w:val="auto"/>
          <w:kern w:val="2"/>
          <w:sz w:val="24"/>
          <w:szCs w:val="24"/>
          <w:highlight w:val="none"/>
          <w:lang w:val="en-US" w:eastAsia="zh-CN"/>
        </w:rPr>
        <w:t>3</w:t>
      </w:r>
      <w:r>
        <w:rPr>
          <w:rFonts w:hint="eastAsia" w:ascii="仿宋" w:hAnsi="仿宋" w:eastAsia="仿宋" w:cs="仿宋"/>
          <w:b w:val="0"/>
          <w:bCs w:val="0"/>
          <w:color w:val="auto"/>
          <w:kern w:val="2"/>
          <w:sz w:val="24"/>
          <w:szCs w:val="24"/>
          <w:highlight w:val="none"/>
          <w:lang w:val="en-US" w:eastAsia="zh-CN"/>
        </w:rPr>
        <w:t>保安员执行勤务时，着统一的保安服装，佩戴统一的保安标志，持有保安人员工作证件。保安员要热爱本职工作，认真履行职责，忠于职守，在紧急关头能够挺身而出。</w:t>
      </w:r>
    </w:p>
    <w:p>
      <w:pPr>
        <w:keepNext w:val="0"/>
        <w:keepLines w:val="0"/>
        <w:pageBreakBefore w:val="0"/>
        <w:widowControl w:val="0"/>
        <w:kinsoku/>
        <w:wordWrap/>
        <w:overflowPunct/>
        <w:topLinePunct w:val="0"/>
        <w:autoSpaceDE/>
        <w:autoSpaceDN/>
        <w:bidi w:val="0"/>
        <w:adjustRightInd/>
        <w:snapToGrid/>
        <w:spacing w:after="0" w:line="360" w:lineRule="auto"/>
        <w:ind w:firstLine="466"/>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w:t>
      </w:r>
      <w:r>
        <w:rPr>
          <w:rFonts w:ascii="仿宋" w:hAnsi="仿宋" w:eastAsia="仿宋" w:cs="仿宋"/>
          <w:b w:val="0"/>
          <w:bCs w:val="0"/>
          <w:color w:val="auto"/>
          <w:kern w:val="2"/>
          <w:sz w:val="24"/>
          <w:szCs w:val="24"/>
          <w:highlight w:val="none"/>
          <w:lang w:val="en-US" w:eastAsia="zh-CN"/>
        </w:rPr>
        <w:t>4</w:t>
      </w:r>
      <w:r>
        <w:rPr>
          <w:rFonts w:hint="eastAsia" w:ascii="仿宋" w:hAnsi="仿宋" w:eastAsia="仿宋" w:cs="仿宋"/>
          <w:b w:val="0"/>
          <w:bCs w:val="0"/>
          <w:color w:val="auto"/>
          <w:kern w:val="2"/>
          <w:sz w:val="24"/>
          <w:szCs w:val="24"/>
          <w:highlight w:val="none"/>
          <w:lang w:val="en-US" w:eastAsia="zh-CN"/>
        </w:rPr>
        <w:t>岗位设置及人员数量要求</w:t>
      </w:r>
    </w:p>
    <w:tbl>
      <w:tblPr>
        <w:tblStyle w:val="17"/>
        <w:tblW w:w="8203" w:type="dxa"/>
        <w:tblInd w:w="1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65"/>
        <w:gridCol w:w="3628"/>
        <w:gridCol w:w="195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380" w:lineRule="exact"/>
              <w:jc w:val="center"/>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lang w:val="en-US" w:eastAsia="zh-CN"/>
              </w:rPr>
              <w:t>序号</w:t>
            </w:r>
          </w:p>
        </w:tc>
        <w:tc>
          <w:tcPr>
            <w:tcW w:w="36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380" w:lineRule="exact"/>
              <w:jc w:val="center"/>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lang w:val="en-US" w:eastAsia="zh-CN"/>
              </w:rPr>
              <w:t>岗位</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380" w:lineRule="exact"/>
              <w:jc w:val="center"/>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lang w:val="en-US" w:eastAsia="zh-CN"/>
              </w:rPr>
              <w:t>数量（人）</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380" w:lineRule="exact"/>
              <w:jc w:val="center"/>
              <w:textAlignment w:val="auto"/>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kern w:val="2"/>
                <w:sz w:val="24"/>
                <w:szCs w:val="24"/>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sz w:val="24"/>
                <w:szCs w:val="24"/>
                <w:highlight w:val="none"/>
                <w:lang w:val="en-US" w:eastAsia="zh-CN"/>
              </w:rPr>
              <w:t>1</w:t>
            </w:r>
          </w:p>
        </w:tc>
        <w:tc>
          <w:tcPr>
            <w:tcW w:w="36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rPr>
            </w:pPr>
            <w:r>
              <w:rPr>
                <w:rFonts w:ascii="仿宋" w:hAnsi="仿宋" w:eastAsia="仿宋" w:cs="仿宋"/>
                <w:b w:val="0"/>
                <w:bCs w:val="0"/>
                <w:color w:val="auto"/>
                <w:sz w:val="24"/>
                <w:szCs w:val="24"/>
                <w:highlight w:val="none"/>
                <w:lang w:val="en-US" w:eastAsia="zh-CN"/>
              </w:rPr>
              <w:t>车管所</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rPr>
            </w:pPr>
            <w:r>
              <w:rPr>
                <w:rFonts w:ascii="仿宋" w:hAnsi="仿宋" w:eastAsia="仿宋" w:cs="仿宋"/>
                <w:b w:val="0"/>
                <w:bCs w:val="0"/>
                <w:color w:val="auto"/>
                <w:sz w:val="24"/>
                <w:szCs w:val="24"/>
                <w:highlight w:val="none"/>
                <w:lang w:val="en-US" w:eastAsia="zh-CN"/>
              </w:rPr>
              <w:t>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380" w:lineRule="exact"/>
              <w:jc w:val="center"/>
              <w:textAlignment w:val="auto"/>
              <w:rPr>
                <w:rFonts w:hint="eastAsia" w:ascii="仿宋" w:hAnsi="仿宋" w:eastAsia="仿宋" w:cs="仿宋"/>
                <w:b w:val="0"/>
                <w:bCs w:val="0"/>
                <w:color w:val="auto"/>
                <w:kern w:val="2"/>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sz w:val="24"/>
                <w:szCs w:val="24"/>
                <w:highlight w:val="none"/>
                <w:lang w:val="en-US" w:eastAsia="zh-CN"/>
              </w:rPr>
              <w:t>2</w:t>
            </w:r>
          </w:p>
        </w:tc>
        <w:tc>
          <w:tcPr>
            <w:tcW w:w="36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rPr>
            </w:pPr>
            <w:r>
              <w:rPr>
                <w:rFonts w:ascii="仿宋" w:hAnsi="仿宋" w:eastAsia="仿宋" w:cs="仿宋"/>
                <w:b w:val="0"/>
                <w:bCs w:val="0"/>
                <w:color w:val="auto"/>
                <w:sz w:val="24"/>
                <w:szCs w:val="24"/>
                <w:highlight w:val="none"/>
                <w:lang w:val="en-US" w:eastAsia="zh-CN"/>
              </w:rPr>
              <w:t>南明中队</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rPr>
            </w:pPr>
            <w:r>
              <w:rPr>
                <w:rFonts w:ascii="仿宋" w:hAnsi="仿宋" w:eastAsia="仿宋" w:cs="仿宋"/>
                <w:b w:val="0"/>
                <w:bCs w:val="0"/>
                <w:color w:val="auto"/>
                <w:sz w:val="24"/>
                <w:szCs w:val="24"/>
                <w:highlight w:val="none"/>
                <w:lang w:val="en-US" w:eastAsia="zh-CN"/>
              </w:rPr>
              <w:t>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380" w:lineRule="exact"/>
              <w:jc w:val="center"/>
              <w:textAlignment w:val="auto"/>
              <w:rPr>
                <w:rFonts w:hint="eastAsia" w:ascii="仿宋" w:hAnsi="仿宋" w:eastAsia="仿宋" w:cs="仿宋"/>
                <w:b w:val="0"/>
                <w:bCs w:val="0"/>
                <w:color w:val="auto"/>
                <w:kern w:val="2"/>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rPr>
            </w:pPr>
            <w:r>
              <w:rPr>
                <w:rFonts w:hint="eastAsia" w:ascii="仿宋" w:hAnsi="仿宋" w:eastAsia="仿宋" w:cs="仿宋"/>
                <w:b w:val="0"/>
                <w:bCs w:val="0"/>
                <w:color w:val="auto"/>
                <w:sz w:val="24"/>
                <w:szCs w:val="24"/>
                <w:highlight w:val="none"/>
                <w:lang w:val="en-US" w:eastAsia="zh-CN"/>
              </w:rPr>
              <w:t>3</w:t>
            </w:r>
          </w:p>
        </w:tc>
        <w:tc>
          <w:tcPr>
            <w:tcW w:w="36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lang w:val="en-US" w:eastAsia="zh-CN" w:bidi="ar-SA"/>
              </w:rPr>
            </w:pPr>
            <w:r>
              <w:rPr>
                <w:rFonts w:ascii="仿宋" w:hAnsi="仿宋" w:eastAsia="仿宋" w:cs="仿宋"/>
                <w:b w:val="0"/>
                <w:bCs w:val="0"/>
                <w:color w:val="auto"/>
                <w:sz w:val="24"/>
                <w:szCs w:val="24"/>
                <w:highlight w:val="none"/>
                <w:lang w:val="en-US" w:eastAsia="zh-CN"/>
              </w:rPr>
              <w:t>违章停车场</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lang w:val="en-US" w:eastAsia="zh-CN" w:bidi="ar-SA"/>
              </w:rPr>
            </w:pPr>
            <w:r>
              <w:rPr>
                <w:rFonts w:ascii="仿宋" w:hAnsi="仿宋" w:eastAsia="仿宋" w:cs="仿宋"/>
                <w:b w:val="0"/>
                <w:bCs w:val="0"/>
                <w:color w:val="auto"/>
                <w:sz w:val="24"/>
                <w:szCs w:val="24"/>
                <w:highlight w:val="none"/>
                <w:lang w:val="en-US" w:eastAsia="zh-CN"/>
              </w:rPr>
              <w:t>2</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380" w:lineRule="exact"/>
              <w:jc w:val="center"/>
              <w:textAlignment w:val="auto"/>
              <w:rPr>
                <w:rFonts w:hint="eastAsia" w:ascii="仿宋" w:hAnsi="仿宋" w:eastAsia="仿宋" w:cs="仿宋"/>
                <w:b w:val="0"/>
                <w:bCs w:val="0"/>
                <w:color w:val="auto"/>
                <w:kern w:val="2"/>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rPr>
            </w:pPr>
          </w:p>
        </w:tc>
        <w:tc>
          <w:tcPr>
            <w:tcW w:w="36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lang w:val="en-US" w:eastAsia="zh-CN" w:bidi="ar-SA"/>
              </w:rPr>
            </w:pPr>
            <w:r>
              <w:rPr>
                <w:rFonts w:ascii="仿宋" w:hAnsi="仿宋" w:eastAsia="仿宋" w:cs="仿宋"/>
                <w:b w:val="0"/>
                <w:bCs w:val="0"/>
                <w:color w:val="auto"/>
                <w:sz w:val="24"/>
                <w:szCs w:val="24"/>
                <w:highlight w:val="none"/>
                <w:lang w:val="en-US" w:eastAsia="zh-CN"/>
              </w:rPr>
              <w:t>合计</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80" w:lineRule="exact"/>
              <w:jc w:val="center"/>
              <w:textAlignment w:val="auto"/>
              <w:outlineLvl w:val="9"/>
              <w:rPr>
                <w:rFonts w:hint="eastAsia" w:ascii="仿宋" w:hAnsi="仿宋" w:eastAsia="仿宋" w:cs="仿宋"/>
                <w:b w:val="0"/>
                <w:bCs w:val="0"/>
                <w:color w:val="auto"/>
                <w:kern w:val="2"/>
                <w:sz w:val="24"/>
                <w:szCs w:val="24"/>
                <w:highlight w:val="none"/>
                <w:lang w:val="en-US" w:eastAsia="zh-CN" w:bidi="ar-SA"/>
              </w:rPr>
            </w:pPr>
            <w:r>
              <w:rPr>
                <w:rFonts w:ascii="仿宋" w:hAnsi="仿宋" w:eastAsia="仿宋" w:cs="仿宋"/>
                <w:b w:val="0"/>
                <w:bCs w:val="0"/>
                <w:color w:val="auto"/>
                <w:sz w:val="24"/>
                <w:szCs w:val="24"/>
                <w:highlight w:val="none"/>
                <w:lang w:val="en-US" w:eastAsia="zh-CN"/>
              </w:rPr>
              <w:t>7</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380" w:lineRule="exact"/>
              <w:jc w:val="center"/>
              <w:textAlignment w:val="auto"/>
              <w:rPr>
                <w:rFonts w:hint="eastAsia" w:ascii="仿宋" w:hAnsi="仿宋" w:eastAsia="仿宋" w:cs="仿宋"/>
                <w:b w:val="0"/>
                <w:bCs w:val="0"/>
                <w:color w:val="auto"/>
                <w:kern w:val="2"/>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after="0" w:line="360" w:lineRule="auto"/>
        <w:ind w:left="0" w:firstLine="482" w:firstLineChars="200"/>
        <w:jc w:val="both"/>
        <w:textAlignment w:val="auto"/>
        <w:rPr>
          <w:rFonts w:hint="eastAsia" w:ascii="仿宋" w:hAnsi="仿宋" w:eastAsia="仿宋" w:cs="仿宋"/>
          <w:b/>
          <w:bCs/>
          <w:color w:val="auto"/>
          <w:kern w:val="2"/>
          <w:sz w:val="24"/>
          <w:szCs w:val="24"/>
          <w:highlight w:val="none"/>
          <w:lang w:val="en-US" w:eastAsia="zh-CN"/>
        </w:rPr>
      </w:pPr>
      <w:r>
        <w:rPr>
          <w:rFonts w:hint="eastAsia" w:ascii="仿宋" w:hAnsi="仿宋" w:eastAsia="仿宋" w:cs="仿宋"/>
          <w:b/>
          <w:bCs/>
          <w:color w:val="auto"/>
          <w:kern w:val="2"/>
          <w:sz w:val="24"/>
          <w:szCs w:val="24"/>
          <w:highlight w:val="none"/>
          <w:lang w:val="en-US" w:eastAsia="zh-CN"/>
        </w:rPr>
        <w:t>4.管理服务应达到的各项指标</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4.1基本杜绝火灾责任事故和刑事案件。</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4.2服务有效投诉每月少于 2 起。</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000000" w:themeColor="text1"/>
          <w:kern w:val="2"/>
          <w:sz w:val="24"/>
          <w:szCs w:val="24"/>
          <w:highlight w:val="none"/>
          <w:lang w:val="en-US" w:eastAsia="zh-CN"/>
          <w14:textFill>
            <w14:solidFill>
              <w14:schemeClr w14:val="tx1"/>
            </w14:solidFill>
          </w14:textFill>
        </w:rPr>
      </w:pPr>
      <w:r>
        <w:rPr>
          <w:rFonts w:hint="eastAsia" w:ascii="仿宋" w:hAnsi="仿宋" w:eastAsia="仿宋" w:cs="仿宋"/>
          <w:b w:val="0"/>
          <w:bCs w:val="0"/>
          <w:color w:val="000000" w:themeColor="text1"/>
          <w:kern w:val="2"/>
          <w:sz w:val="24"/>
          <w:szCs w:val="24"/>
          <w:highlight w:val="none"/>
          <w:lang w:val="en-US" w:eastAsia="zh-CN"/>
          <w14:textFill>
            <w14:solidFill>
              <w14:schemeClr w14:val="tx1"/>
            </w14:solidFill>
          </w14:textFill>
        </w:rPr>
        <w:t>4.3保安人员持证上岗率100%。</w:t>
      </w:r>
    </w:p>
    <w:p>
      <w:pPr>
        <w:keepNext w:val="0"/>
        <w:keepLines w:val="0"/>
        <w:pageBreakBefore w:val="0"/>
        <w:widowControl w:val="0"/>
        <w:kinsoku/>
        <w:wordWrap/>
        <w:overflowPunct/>
        <w:topLinePunct w:val="0"/>
        <w:autoSpaceDE/>
        <w:autoSpaceDN/>
        <w:bidi w:val="0"/>
        <w:adjustRightInd/>
        <w:snapToGrid/>
        <w:spacing w:after="0" w:line="360" w:lineRule="auto"/>
        <w:ind w:firstLine="460" w:firstLineChars="192"/>
        <w:jc w:val="both"/>
        <w:textAlignment w:val="auto"/>
        <w:rPr>
          <w:rFonts w:hint="eastAsia" w:ascii="仿宋" w:hAnsi="仿宋" w:eastAsia="仿宋" w:cs="仿宋"/>
          <w:b/>
          <w:bCs/>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4.4反恐、防爆、应急救援演练每年不少于2次，保安参加率100%。</w:t>
      </w:r>
    </w:p>
    <w:p>
      <w:pPr>
        <w:spacing w:line="360" w:lineRule="auto"/>
        <w:ind w:firstLine="463" w:firstLineChars="192"/>
        <w:rPr>
          <w:rFonts w:ascii="仿宋" w:hAnsi="仿宋" w:eastAsia="仿宋" w:cs="仿宋"/>
          <w:b/>
          <w:bCs/>
          <w:snapToGrid w:val="0"/>
          <w:color w:val="auto"/>
          <w:sz w:val="24"/>
          <w:szCs w:val="24"/>
        </w:rPr>
      </w:pPr>
      <w:r>
        <w:rPr>
          <w:rFonts w:hint="eastAsia" w:ascii="仿宋" w:hAnsi="仿宋" w:eastAsia="仿宋" w:cs="仿宋"/>
          <w:b/>
          <w:bCs/>
          <w:snapToGrid w:val="0"/>
          <w:color w:val="auto"/>
          <w:kern w:val="0"/>
          <w:sz w:val="24"/>
          <w:szCs w:val="24"/>
          <w:lang w:val="en-US" w:eastAsia="zh-CN"/>
        </w:rPr>
        <w:t>5</w:t>
      </w:r>
      <w:r>
        <w:rPr>
          <w:rFonts w:hint="eastAsia" w:ascii="仿宋" w:hAnsi="仿宋" w:eastAsia="仿宋" w:cs="仿宋"/>
          <w:b/>
          <w:bCs/>
          <w:snapToGrid w:val="0"/>
          <w:color w:val="auto"/>
          <w:kern w:val="0"/>
          <w:sz w:val="24"/>
          <w:szCs w:val="24"/>
        </w:rPr>
        <w:t>.合同金额</w:t>
      </w:r>
    </w:p>
    <w:p>
      <w:pPr>
        <w:spacing w:line="360" w:lineRule="auto"/>
        <w:ind w:firstLine="460" w:firstLineChars="192"/>
        <w:rPr>
          <w:rFonts w:ascii="仿宋" w:hAnsi="仿宋" w:eastAsia="仿宋" w:cs="仿宋"/>
          <w:b/>
          <w:bCs/>
          <w:snapToGrid w:val="0"/>
          <w:color w:val="auto"/>
          <w:sz w:val="24"/>
          <w:szCs w:val="24"/>
          <w:highlight w:val="none"/>
        </w:rPr>
      </w:pPr>
      <w:r>
        <w:rPr>
          <w:rFonts w:hint="eastAsia" w:ascii="仿宋" w:hAnsi="仿宋" w:eastAsia="仿宋" w:cs="仿宋"/>
          <w:snapToGrid w:val="0"/>
          <w:color w:val="auto"/>
          <w:sz w:val="24"/>
          <w:szCs w:val="24"/>
        </w:rPr>
        <w:t>合同价格：              元（计人民币         万元整），包括包括提供服务所需的一切人员工资、福利、奖金、补贴、各种社会保险、食宿与交通、服装、安全、</w:t>
      </w:r>
      <w:r>
        <w:rPr>
          <w:rFonts w:hint="eastAsia" w:ascii="仿宋" w:hAnsi="仿宋" w:eastAsia="仿宋" w:cs="仿宋"/>
          <w:snapToGrid w:val="0"/>
          <w:color w:val="auto"/>
          <w:sz w:val="24"/>
          <w:szCs w:val="24"/>
          <w:lang w:val="en-US" w:eastAsia="zh-CN"/>
        </w:rPr>
        <w:t>设</w:t>
      </w:r>
      <w:r>
        <w:rPr>
          <w:rFonts w:hint="eastAsia" w:ascii="仿宋" w:hAnsi="仿宋" w:eastAsia="仿宋" w:cs="仿宋"/>
          <w:snapToGrid w:val="0"/>
          <w:color w:val="auto"/>
          <w:sz w:val="24"/>
          <w:szCs w:val="24"/>
          <w:highlight w:val="none"/>
          <w:lang w:val="en-US" w:eastAsia="zh-CN"/>
        </w:rPr>
        <w:t>备</w:t>
      </w:r>
      <w:r>
        <w:rPr>
          <w:rFonts w:hint="eastAsia" w:ascii="仿宋" w:hAnsi="仿宋" w:eastAsia="仿宋" w:cs="仿宋"/>
          <w:snapToGrid w:val="0"/>
          <w:color w:val="auto"/>
          <w:sz w:val="24"/>
          <w:szCs w:val="24"/>
          <w:highlight w:val="none"/>
        </w:rPr>
        <w:t>、税费、利润、管理费等完成合同所需的所有费用。</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highlight w:val="none"/>
        </w:rPr>
      </w:pPr>
      <w:r>
        <w:rPr>
          <w:rFonts w:hint="eastAsia" w:ascii="仿宋" w:hAnsi="仿宋" w:eastAsia="仿宋" w:cs="仿宋"/>
          <w:snapToGrid w:val="0"/>
          <w:color w:val="auto"/>
          <w:kern w:val="0"/>
          <w:sz w:val="24"/>
          <w:szCs w:val="21"/>
          <w:highlight w:val="none"/>
        </w:rPr>
        <w:t xml:space="preserve">第二条 采购项目资金的结算按下列第（ </w:t>
      </w:r>
      <w:r>
        <w:rPr>
          <w:rFonts w:hint="eastAsia" w:ascii="仿宋" w:hAnsi="仿宋" w:eastAsia="仿宋" w:cs="仿宋"/>
          <w:snapToGrid w:val="0"/>
          <w:color w:val="auto"/>
          <w:kern w:val="0"/>
          <w:sz w:val="24"/>
          <w:szCs w:val="21"/>
          <w:highlight w:val="none"/>
          <w:lang w:val="en-US" w:eastAsia="zh-CN"/>
        </w:rPr>
        <w:t>2</w:t>
      </w:r>
      <w:r>
        <w:rPr>
          <w:rFonts w:hint="eastAsia" w:ascii="仿宋" w:hAnsi="仿宋" w:eastAsia="仿宋" w:cs="仿宋"/>
          <w:snapToGrid w:val="0"/>
          <w:color w:val="auto"/>
          <w:kern w:val="0"/>
          <w:sz w:val="24"/>
          <w:szCs w:val="21"/>
          <w:highlight w:val="none"/>
        </w:rPr>
        <w:t xml:space="preserve"> ）项执行：</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highlight w:val="none"/>
        </w:rPr>
      </w:pPr>
      <w:r>
        <w:rPr>
          <w:rFonts w:hint="eastAsia" w:ascii="仿宋" w:hAnsi="仿宋" w:eastAsia="仿宋" w:cs="仿宋"/>
          <w:snapToGrid w:val="0"/>
          <w:color w:val="auto"/>
          <w:kern w:val="0"/>
          <w:sz w:val="24"/>
          <w:szCs w:val="21"/>
          <w:highlight w:val="none"/>
        </w:rPr>
        <w:t>1.一次性支付，项目完成验收合格后付款；</w:t>
      </w:r>
    </w:p>
    <w:p>
      <w:pPr>
        <w:widowControl/>
        <w:kinsoku w:val="0"/>
        <w:autoSpaceDE w:val="0"/>
        <w:autoSpaceDN w:val="0"/>
        <w:adjustRightInd w:val="0"/>
        <w:snapToGrid w:val="0"/>
        <w:spacing w:line="360" w:lineRule="auto"/>
        <w:ind w:firstLine="480" w:firstLineChars="200"/>
        <w:jc w:val="left"/>
        <w:textAlignment w:val="baseline"/>
        <w:rPr>
          <w:rFonts w:ascii="Arial" w:hAnsi="Arial" w:eastAsia="Arial" w:cs="Arial"/>
          <w:snapToGrid w:val="0"/>
          <w:color w:val="auto"/>
          <w:kern w:val="0"/>
          <w:szCs w:val="21"/>
          <w:highlight w:val="none"/>
        </w:rPr>
      </w:pPr>
      <w:r>
        <w:rPr>
          <w:rFonts w:hint="eastAsia" w:ascii="仿宋" w:hAnsi="仿宋" w:eastAsia="仿宋" w:cs="仿宋"/>
          <w:snapToGrid w:val="0"/>
          <w:color w:val="auto"/>
          <w:kern w:val="0"/>
          <w:sz w:val="24"/>
          <w:szCs w:val="21"/>
          <w:highlight w:val="none"/>
        </w:rPr>
        <w:t>2.分期支付，具体为：</w:t>
      </w:r>
      <w:r>
        <w:rPr>
          <w:rFonts w:hint="eastAsia" w:ascii="仿宋" w:hAnsi="仿宋" w:eastAsia="仿宋" w:cs="仿宋"/>
          <w:snapToGrid w:val="0"/>
          <w:color w:val="auto"/>
          <w:kern w:val="0"/>
          <w:sz w:val="24"/>
          <w:szCs w:val="21"/>
          <w:highlight w:val="none"/>
          <w:u w:val="single"/>
        </w:rPr>
        <w:t xml:space="preserve"> （1）按月支付，经费支付时间为次月10日内支付上月服务费用，遇节假日顺延至下一个工作日；（2）甲方对乙方承包工作每月考核结果所发生的经济处罚，甲方直接在每月拨付给乙方服务费中予以扣除；（3）甲方拨付给乙方的承包服务费，乙方须开具正规税务发票。</w:t>
      </w:r>
    </w:p>
    <w:p>
      <w:pPr>
        <w:widowControl/>
        <w:kinsoku w:val="0"/>
        <w:autoSpaceDE w:val="0"/>
        <w:autoSpaceDN w:val="0"/>
        <w:adjustRightInd w:val="0"/>
        <w:snapToGrid w:val="0"/>
        <w:spacing w:line="360" w:lineRule="auto"/>
        <w:ind w:firstLine="480" w:firstLineChars="200"/>
        <w:jc w:val="left"/>
        <w:textAlignment w:val="baseline"/>
        <w:rPr>
          <w:rFonts w:ascii="Arial" w:hAnsi="Arial" w:eastAsia="Arial" w:cs="Arial"/>
          <w:snapToGrid w:val="0"/>
          <w:color w:val="auto"/>
          <w:kern w:val="0"/>
          <w:szCs w:val="21"/>
        </w:rPr>
      </w:pPr>
      <w:r>
        <w:rPr>
          <w:rFonts w:hint="eastAsia" w:ascii="仿宋" w:hAnsi="仿宋" w:eastAsia="仿宋" w:cs="仿宋"/>
          <w:snapToGrid w:val="0"/>
          <w:color w:val="auto"/>
          <w:kern w:val="0"/>
          <w:sz w:val="24"/>
          <w:szCs w:val="21"/>
        </w:rPr>
        <w:t>第三条 服务期</w:t>
      </w:r>
    </w:p>
    <w:p>
      <w:pPr>
        <w:widowControl/>
        <w:kinsoku w:val="0"/>
        <w:autoSpaceDE w:val="0"/>
        <w:autoSpaceDN w:val="0"/>
        <w:adjustRightInd w:val="0"/>
        <w:snapToGrid w:val="0"/>
        <w:spacing w:line="360" w:lineRule="auto"/>
        <w:ind w:firstLine="480" w:firstLineChars="200"/>
        <w:jc w:val="left"/>
        <w:textAlignment w:val="baseline"/>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rPr>
        <w:t>服务期：</w:t>
      </w:r>
      <w:r>
        <w:rPr>
          <w:rFonts w:ascii="仿宋" w:hAnsi="仿宋" w:eastAsia="仿宋" w:cs="仿宋"/>
          <w:b w:val="0"/>
          <w:bCs w:val="0"/>
          <w:color w:val="auto"/>
          <w:kern w:val="2"/>
          <w:sz w:val="24"/>
          <w:szCs w:val="24"/>
          <w:highlight w:val="none"/>
        </w:rPr>
        <w:t>1</w:t>
      </w:r>
      <w:r>
        <w:rPr>
          <w:rFonts w:hint="eastAsia" w:ascii="仿宋" w:hAnsi="仿宋" w:eastAsia="仿宋" w:cs="仿宋"/>
          <w:b w:val="0"/>
          <w:bCs w:val="0"/>
          <w:color w:val="auto"/>
          <w:kern w:val="2"/>
          <w:sz w:val="24"/>
          <w:szCs w:val="24"/>
          <w:highlight w:val="none"/>
        </w:rPr>
        <w:t>年</w:t>
      </w:r>
      <w:r>
        <w:rPr>
          <w:rFonts w:hint="eastAsia" w:ascii="仿宋" w:hAnsi="仿宋" w:eastAsia="仿宋" w:cs="仿宋"/>
          <w:b w:val="0"/>
          <w:bCs w:val="0"/>
          <w:color w:val="auto"/>
          <w:kern w:val="2"/>
          <w:sz w:val="24"/>
          <w:szCs w:val="24"/>
          <w:highlight w:val="none"/>
          <w:lang w:eastAsia="zh-CN"/>
        </w:rPr>
        <w:t>（</w:t>
      </w:r>
      <w:r>
        <w:rPr>
          <w:rFonts w:hint="eastAsia" w:ascii="仿宋" w:hAnsi="仿宋" w:eastAsia="仿宋" w:cs="仿宋"/>
          <w:b w:val="0"/>
          <w:bCs w:val="0"/>
          <w:color w:val="auto"/>
          <w:kern w:val="2"/>
          <w:sz w:val="24"/>
          <w:szCs w:val="24"/>
          <w:highlight w:val="none"/>
          <w:lang w:val="en-US" w:eastAsia="zh-CN"/>
        </w:rPr>
        <w:t>2024年   月    日至2025年    月    日</w:t>
      </w:r>
      <w:r>
        <w:rPr>
          <w:rFonts w:hint="eastAsia" w:ascii="仿宋" w:hAnsi="仿宋" w:eastAsia="仿宋" w:cs="仿宋"/>
          <w:b w:val="0"/>
          <w:bCs w:val="0"/>
          <w:color w:val="auto"/>
          <w:kern w:val="2"/>
          <w:sz w:val="24"/>
          <w:szCs w:val="24"/>
          <w:highlight w:val="none"/>
          <w:lang w:eastAsia="zh-CN"/>
        </w:rPr>
        <w:t>）。</w:t>
      </w:r>
      <w:r>
        <w:rPr>
          <w:rFonts w:hint="eastAsia" w:ascii="仿宋" w:hAnsi="仿宋" w:eastAsia="仿宋" w:cs="仿宋"/>
          <w:snapToGrid w:val="0"/>
          <w:color w:val="auto"/>
          <w:kern w:val="0"/>
          <w:sz w:val="24"/>
          <w:szCs w:val="21"/>
        </w:rPr>
        <w:t>在服务期满后，甲方没有举行再次招标活动或再次招标至乙方改变者，乙方必须协助甲方做好衔接工作且价格不变。</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snapToGrid w:val="0"/>
          <w:color w:val="auto"/>
          <w:kern w:val="0"/>
          <w:sz w:val="24"/>
          <w:szCs w:val="21"/>
        </w:rPr>
        <w:t xml:space="preserve">第四条 </w:t>
      </w:r>
      <w:r>
        <w:rPr>
          <w:rFonts w:hint="eastAsia" w:ascii="仿宋" w:hAnsi="仿宋" w:eastAsia="仿宋" w:cs="仿宋"/>
          <w:b w:val="0"/>
          <w:bCs w:val="0"/>
          <w:color w:val="auto"/>
          <w:kern w:val="2"/>
          <w:sz w:val="24"/>
          <w:szCs w:val="24"/>
          <w:highlight w:val="none"/>
          <w:lang w:val="en-US" w:eastAsia="zh-CN"/>
        </w:rPr>
        <w:t>考核标准</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1.考核小组每月采取定时或抽查形式进行考核，如发现下列情况,对中标单位进行相应的扣分, 起评分为100分，达标分为80（含）分，低于80分为不达标，达到90分为优良。</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2.奖惩办法</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考核将实行月评制，凡月评不达标的，将按照处罚标准进行相应的经济处罚：</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（1）以达标分为标准，月评分在达标分以下，每下降1分扣月承包经费的0.5%,以此类推。最多扣当月服务费的5%。</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（2）当月考核分数&lt;60分，甲方有权对合同进行终止处理，对乙方带来的损失，均由乙方自行处理。</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（3）在考核中，发现有二次（60分≦考核分数&lt;80分）的，甲方有权对合同进行终止处理，对乙方带来的损失，均由乙方自行处理。</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eastAsia" w:ascii="仿宋" w:hAnsi="仿宋" w:eastAsia="仿宋" w:cs="仿宋"/>
          <w:bCs/>
          <w:color w:val="auto"/>
          <w:kern w:val="2"/>
          <w:sz w:val="24"/>
          <w:szCs w:val="24"/>
          <w:highlight w:val="none"/>
        </w:rPr>
      </w:pPr>
      <w:r>
        <w:rPr>
          <w:rFonts w:hint="eastAsia" w:ascii="仿宋" w:hAnsi="仿宋" w:eastAsia="仿宋" w:cs="仿宋"/>
          <w:b w:val="0"/>
          <w:bCs w:val="0"/>
          <w:color w:val="auto"/>
          <w:kern w:val="2"/>
          <w:sz w:val="24"/>
          <w:szCs w:val="24"/>
          <w:highlight w:val="none"/>
          <w:lang w:val="en-US" w:eastAsia="zh-CN"/>
        </w:rPr>
        <w:t>3.考核内容明细（见附件）</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第五条　其他要求</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1.</w:t>
      </w:r>
      <w:r>
        <w:rPr>
          <w:rFonts w:hint="eastAsia" w:ascii="仿宋" w:hAnsi="仿宋" w:eastAsia="仿宋" w:cs="仿宋"/>
          <w:b w:val="0"/>
          <w:bCs w:val="0"/>
          <w:color w:val="auto"/>
          <w:sz w:val="24"/>
          <w:szCs w:val="24"/>
          <w:highlight w:val="none"/>
          <w:lang w:val="en-US" w:eastAsia="zh-CN"/>
        </w:rPr>
        <w:t>乙方全面负责服务人员的劳务用工管理、劳务纠纷处理与社保办理，处理涉及劳动关系的所有事宜，与服务人员签订劳动合同，并且提供给甲方备案</w:t>
      </w:r>
      <w:r>
        <w:rPr>
          <w:rFonts w:hint="eastAsia" w:ascii="仿宋" w:hAnsi="仿宋" w:eastAsia="仿宋" w:cs="仿宋"/>
          <w:b w:val="0"/>
          <w:bCs w:val="0"/>
          <w:color w:val="auto"/>
          <w:kern w:val="2"/>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2.乙方应按要求和事项发生量及时配备足够和胜任的相关管理和服务人员，并保持人员的稳定。遇调动或辞职时，项目负责人提前20天，保安人员提前10天告知甲方并得到同意后才能更换，按要求及时补充相应人员，提前做好交接班。对甲方认为</w:t>
      </w:r>
      <w:r>
        <w:rPr>
          <w:rFonts w:hint="eastAsia" w:ascii="仿宋" w:hAnsi="仿宋" w:eastAsia="仿宋" w:cs="仿宋"/>
          <w:b w:val="0"/>
          <w:bCs w:val="0"/>
          <w:color w:val="auto"/>
          <w:kern w:val="44"/>
          <w:sz w:val="24"/>
          <w:szCs w:val="24"/>
          <w:highlight w:val="none"/>
          <w:vertAlign w:val="baseline"/>
          <w:lang w:val="en-US" w:eastAsia="zh-CN"/>
        </w:rPr>
        <w:t>拟派人员无法满足项目需求，</w:t>
      </w:r>
      <w:r>
        <w:rPr>
          <w:rFonts w:hint="eastAsia" w:ascii="仿宋" w:hAnsi="仿宋" w:eastAsia="仿宋" w:cs="仿宋"/>
          <w:b w:val="0"/>
          <w:bCs w:val="0"/>
          <w:color w:val="auto"/>
          <w:kern w:val="2"/>
          <w:sz w:val="24"/>
          <w:szCs w:val="24"/>
          <w:highlight w:val="none"/>
          <w:lang w:val="en-US" w:eastAsia="zh-CN"/>
        </w:rPr>
        <w:t>甲方</w:t>
      </w:r>
      <w:r>
        <w:rPr>
          <w:rFonts w:hint="eastAsia" w:ascii="仿宋" w:hAnsi="仿宋" w:eastAsia="仿宋" w:cs="仿宋"/>
          <w:b w:val="0"/>
          <w:bCs w:val="0"/>
          <w:color w:val="auto"/>
          <w:kern w:val="44"/>
          <w:sz w:val="24"/>
          <w:szCs w:val="24"/>
          <w:highlight w:val="none"/>
          <w:vertAlign w:val="baseline"/>
          <w:lang w:val="en-US" w:eastAsia="zh-CN"/>
        </w:rPr>
        <w:t>要求更换的，必须在7日内更换。</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3.乙方应按国家和当地政府有关劳动法规、条例，为了保证服务人员的技能素质、队伍的相对稳定，根据甲方提供相应工种，保障相应工种的劳动工资、加班工资、劳动保护等待遇。</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4.管理服务人员上岗时须统一着装。</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5.为提高管理服务水平，所有人员在服务期间按岗位要求进行定期短期培训。</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6.乙方需建立岗前培训制度。</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7.乙方所有的工作除应按甲方的内部流程实施外还应接受上级主管部门的检查。中标单位达不到甲方要求及各项服务承诺，甲方有权要求其整改，直至扣款或终止合同。</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8.乙方及其指派的保安人员须遵守相关保密法规。</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9.如甲方安保工作需要增加岗位和临时性安保服务，乙方必须按照甲方工作要求，按甲方要求增派安保人员，收费标准参照本合同标准计算支付。</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10.乙方在服务过程中须留存服务记录，并提交甲方，由甲方单位盖章及项目负责人签字确认。同时并将服务记录作为验收资料之一。服务记录内容包括但不限于：服务人员考勤记录、服务人员出入记录、服务开始时间、服务结束时间、服务人员姓名、服务人数、服务地点、服务内容、服务结果等。</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11.乙方须按有关标准和规范完成招标文件要求的安保服务工作。</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仿宋" w:hAnsi="仿宋" w:eastAsia="仿宋" w:cs="仿宋"/>
          <w:b w:val="0"/>
          <w:bCs w:val="0"/>
          <w:i w:val="0"/>
          <w:color w:val="auto"/>
          <w:kern w:val="0"/>
          <w:sz w:val="24"/>
          <w:szCs w:val="24"/>
          <w:highlight w:val="none"/>
          <w:u w:val="none"/>
          <w:lang w:val="en-US" w:eastAsia="zh-CN"/>
        </w:rPr>
      </w:pPr>
      <w:r>
        <w:rPr>
          <w:rFonts w:hint="eastAsia" w:ascii="仿宋" w:hAnsi="仿宋" w:eastAsia="仿宋" w:cs="仿宋"/>
          <w:b w:val="0"/>
          <w:bCs w:val="0"/>
          <w:snapToGrid w:val="0"/>
          <w:color w:val="auto"/>
          <w:kern w:val="0"/>
          <w:sz w:val="24"/>
          <w:szCs w:val="21"/>
        </w:rPr>
        <w:t>第六条　</w:t>
      </w:r>
      <w:r>
        <w:rPr>
          <w:rFonts w:hint="eastAsia" w:ascii="仿宋" w:hAnsi="仿宋" w:eastAsia="仿宋" w:cs="仿宋"/>
          <w:b w:val="0"/>
          <w:bCs w:val="0"/>
          <w:i w:val="0"/>
          <w:color w:val="auto"/>
          <w:kern w:val="0"/>
          <w:sz w:val="24"/>
          <w:szCs w:val="24"/>
          <w:highlight w:val="none"/>
          <w:u w:val="none"/>
          <w:lang w:val="en-US" w:eastAsia="zh-CN"/>
        </w:rPr>
        <w:t>保密要求</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8" w:firstLineChars="200"/>
        <w:textAlignment w:val="auto"/>
        <w:outlineLvl w:val="9"/>
        <w:rPr>
          <w:rFonts w:hint="eastAsia" w:ascii="仿宋" w:hAnsi="仿宋" w:eastAsia="仿宋" w:cs="仿宋"/>
          <w:b/>
          <w:bCs/>
          <w:color w:val="auto"/>
          <w:kern w:val="2"/>
          <w:sz w:val="24"/>
          <w:szCs w:val="24"/>
          <w:highlight w:val="none"/>
          <w:lang w:val="en-US" w:eastAsia="zh-CN"/>
        </w:rPr>
      </w:pPr>
      <w:r>
        <w:rPr>
          <w:rFonts w:hint="eastAsia" w:ascii="仿宋" w:hAnsi="仿宋" w:eastAsia="仿宋" w:cs="仿宋"/>
          <w:color w:val="auto"/>
          <w:spacing w:val="2"/>
          <w:kern w:val="2"/>
          <w:sz w:val="24"/>
          <w:szCs w:val="24"/>
          <w:highlight w:val="none"/>
          <w:lang w:val="en-US" w:eastAsia="zh-CN"/>
        </w:rPr>
        <w:t>乙方</w:t>
      </w:r>
      <w:r>
        <w:rPr>
          <w:rFonts w:hint="eastAsia" w:ascii="仿宋" w:hAnsi="仿宋" w:eastAsia="仿宋" w:cs="仿宋"/>
          <w:color w:val="auto"/>
          <w:kern w:val="2"/>
          <w:sz w:val="24"/>
          <w:szCs w:val="24"/>
          <w:highlight w:val="none"/>
        </w:rPr>
        <w:t>及其</w:t>
      </w:r>
      <w:r>
        <w:rPr>
          <w:rFonts w:hint="eastAsia" w:ascii="仿宋" w:hAnsi="仿宋" w:eastAsia="仿宋" w:cs="仿宋"/>
          <w:color w:val="auto"/>
          <w:kern w:val="2"/>
          <w:sz w:val="24"/>
          <w:szCs w:val="24"/>
          <w:highlight w:val="none"/>
          <w:lang w:val="en-US" w:eastAsia="zh-CN"/>
        </w:rPr>
        <w:t>服务</w:t>
      </w:r>
      <w:r>
        <w:rPr>
          <w:rFonts w:hint="eastAsia" w:ascii="仿宋" w:hAnsi="仿宋" w:eastAsia="仿宋" w:cs="仿宋"/>
          <w:color w:val="auto"/>
          <w:kern w:val="2"/>
          <w:sz w:val="24"/>
          <w:szCs w:val="24"/>
          <w:highlight w:val="none"/>
        </w:rPr>
        <w:t>人员在项目实施过程中</w:t>
      </w:r>
      <w:r>
        <w:rPr>
          <w:rFonts w:hint="eastAsia" w:ascii="仿宋" w:hAnsi="仿宋" w:eastAsia="仿宋" w:cs="仿宋"/>
          <w:color w:val="auto"/>
          <w:kern w:val="2"/>
          <w:sz w:val="24"/>
          <w:szCs w:val="24"/>
          <w:highlight w:val="none"/>
          <w:lang w:val="en-US" w:eastAsia="zh-CN"/>
        </w:rPr>
        <w:t>接触的甲方相关</w:t>
      </w:r>
      <w:r>
        <w:rPr>
          <w:rFonts w:hint="eastAsia" w:ascii="仿宋" w:hAnsi="仿宋" w:eastAsia="仿宋" w:cs="仿宋"/>
          <w:color w:val="auto"/>
          <w:kern w:val="2"/>
          <w:sz w:val="24"/>
          <w:szCs w:val="24"/>
          <w:highlight w:val="none"/>
        </w:rPr>
        <w:t>的所有资料、数据</w:t>
      </w:r>
      <w:r>
        <w:rPr>
          <w:rFonts w:hint="eastAsia" w:ascii="仿宋" w:hAnsi="仿宋" w:eastAsia="仿宋" w:cs="仿宋"/>
          <w:color w:val="auto"/>
          <w:kern w:val="2"/>
          <w:sz w:val="24"/>
          <w:szCs w:val="24"/>
          <w:highlight w:val="none"/>
          <w:lang w:eastAsia="zh-CN"/>
        </w:rPr>
        <w:t>、</w:t>
      </w:r>
      <w:r>
        <w:rPr>
          <w:rFonts w:hint="eastAsia" w:ascii="仿宋" w:hAnsi="仿宋" w:eastAsia="仿宋" w:cs="仿宋"/>
          <w:color w:val="auto"/>
          <w:kern w:val="2"/>
          <w:sz w:val="24"/>
          <w:szCs w:val="24"/>
          <w:highlight w:val="none"/>
          <w:lang w:val="en-US" w:eastAsia="zh-CN"/>
        </w:rPr>
        <w:t>信息等</w:t>
      </w:r>
      <w:r>
        <w:rPr>
          <w:rFonts w:hint="eastAsia" w:ascii="仿宋" w:hAnsi="仿宋" w:eastAsia="仿宋" w:cs="仿宋"/>
          <w:color w:val="auto"/>
          <w:kern w:val="2"/>
          <w:sz w:val="24"/>
          <w:szCs w:val="24"/>
          <w:highlight w:val="none"/>
        </w:rPr>
        <w:t>，未经</w:t>
      </w:r>
      <w:r>
        <w:rPr>
          <w:rFonts w:hint="eastAsia" w:ascii="仿宋" w:hAnsi="仿宋" w:eastAsia="仿宋" w:cs="仿宋"/>
          <w:color w:val="auto"/>
          <w:kern w:val="2"/>
          <w:sz w:val="24"/>
          <w:szCs w:val="24"/>
          <w:highlight w:val="none"/>
          <w:lang w:val="en-US" w:eastAsia="zh-CN"/>
        </w:rPr>
        <w:t>甲方</w:t>
      </w:r>
      <w:r>
        <w:rPr>
          <w:rFonts w:hint="eastAsia" w:ascii="仿宋" w:hAnsi="仿宋" w:eastAsia="仿宋" w:cs="仿宋"/>
          <w:color w:val="auto"/>
          <w:kern w:val="2"/>
          <w:sz w:val="24"/>
          <w:szCs w:val="24"/>
          <w:highlight w:val="none"/>
        </w:rPr>
        <w:t>书面同意不得向任何第三方泄露，且保密责任不因合同的终止或解除而失效。</w:t>
      </w:r>
      <w:r>
        <w:rPr>
          <w:rFonts w:hint="eastAsia" w:ascii="仿宋" w:hAnsi="仿宋" w:eastAsia="仿宋" w:cs="仿宋"/>
          <w:color w:val="auto"/>
          <w:spacing w:val="2"/>
          <w:kern w:val="2"/>
          <w:sz w:val="24"/>
          <w:szCs w:val="24"/>
          <w:highlight w:val="none"/>
          <w:lang w:val="en-US" w:eastAsia="zh-CN"/>
        </w:rPr>
        <w:t>乙方</w:t>
      </w:r>
      <w:r>
        <w:rPr>
          <w:rFonts w:hint="eastAsia" w:ascii="仿宋" w:hAnsi="仿宋" w:eastAsia="仿宋" w:cs="仿宋"/>
          <w:color w:val="auto"/>
          <w:kern w:val="2"/>
          <w:sz w:val="24"/>
          <w:szCs w:val="24"/>
          <w:highlight w:val="none"/>
        </w:rPr>
        <w:t>须无条件与</w:t>
      </w:r>
      <w:r>
        <w:rPr>
          <w:rFonts w:hint="eastAsia" w:ascii="仿宋" w:hAnsi="仿宋" w:eastAsia="仿宋" w:cs="仿宋"/>
          <w:color w:val="auto"/>
          <w:kern w:val="2"/>
          <w:sz w:val="24"/>
          <w:szCs w:val="24"/>
          <w:highlight w:val="none"/>
          <w:lang w:val="en-US" w:eastAsia="zh-CN"/>
        </w:rPr>
        <w:t>甲方</w:t>
      </w:r>
      <w:r>
        <w:rPr>
          <w:rFonts w:hint="eastAsia" w:ascii="仿宋" w:hAnsi="仿宋" w:eastAsia="仿宋" w:cs="仿宋"/>
          <w:color w:val="auto"/>
          <w:kern w:val="2"/>
          <w:sz w:val="24"/>
          <w:szCs w:val="24"/>
          <w:highlight w:val="none"/>
        </w:rPr>
        <w:t>签订保密协议。</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lang w:val="en-US" w:eastAsia="zh-CN" w:bidi="ar-SA"/>
        </w:rPr>
        <w:t>第七条</w:t>
      </w:r>
      <w:r>
        <w:rPr>
          <w:rFonts w:hint="eastAsia" w:ascii="仿宋" w:hAnsi="仿宋" w:eastAsia="仿宋" w:cs="仿宋"/>
          <w:snapToGrid w:val="0"/>
          <w:color w:val="auto"/>
          <w:kern w:val="0"/>
          <w:sz w:val="24"/>
          <w:szCs w:val="21"/>
        </w:rPr>
        <w:t xml:space="preserve"> 履约保证金约定按下列第（ 1 ）项执行：</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1.乙方不需缴纳履约保证金；</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2.乙方在签订本协议时应向甲方缴纳履约保证金</w:t>
      </w:r>
      <w:r>
        <w:rPr>
          <w:rFonts w:hint="eastAsia" w:ascii="仿宋" w:hAnsi="仿宋" w:eastAsia="仿宋" w:cs="仿宋"/>
          <w:snapToGrid w:val="0"/>
          <w:color w:val="auto"/>
          <w:kern w:val="0"/>
          <w:sz w:val="24"/>
          <w:szCs w:val="21"/>
          <w:u w:val="single"/>
        </w:rPr>
        <w:t xml:space="preserve">      </w:t>
      </w:r>
      <w:r>
        <w:rPr>
          <w:rFonts w:hint="eastAsia" w:ascii="仿宋" w:hAnsi="仿宋" w:eastAsia="仿宋" w:cs="仿宋"/>
          <w:snapToGrid w:val="0"/>
          <w:color w:val="auto"/>
          <w:kern w:val="0"/>
          <w:sz w:val="24"/>
          <w:szCs w:val="21"/>
        </w:rPr>
        <w:t>元。项目完成，经甲方检查验收合格后5日内无息退还。</w:t>
      </w:r>
    </w:p>
    <w:p>
      <w:pPr>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snapToGrid w:val="0"/>
          <w:color w:val="auto"/>
          <w:kern w:val="2"/>
          <w:sz w:val="24"/>
          <w:szCs w:val="24"/>
          <w:lang w:val="en-US" w:eastAsia="zh-CN" w:bidi="ar-SA"/>
        </w:rPr>
        <w:t xml:space="preserve">第八条  </w:t>
      </w:r>
      <w:r>
        <w:rPr>
          <w:rFonts w:hint="eastAsia" w:ascii="仿宋" w:hAnsi="仿宋" w:eastAsia="仿宋" w:cs="仿宋"/>
          <w:b/>
          <w:bCs/>
          <w:color w:val="auto"/>
          <w:kern w:val="2"/>
          <w:sz w:val="24"/>
          <w:szCs w:val="24"/>
          <w:highlight w:val="none"/>
        </w:rPr>
        <w:t>违约责任</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eastAsia" w:ascii="仿宋" w:hAnsi="仿宋" w:eastAsia="仿宋" w:cs="仿宋"/>
          <w:color w:val="auto"/>
          <w:kern w:val="2"/>
          <w:sz w:val="24"/>
          <w:szCs w:val="24"/>
          <w:highlight w:val="none"/>
          <w:lang w:val="zh-CN"/>
        </w:rPr>
      </w:pPr>
      <w:r>
        <w:rPr>
          <w:rFonts w:hint="eastAsia" w:ascii="仿宋" w:hAnsi="仿宋" w:eastAsia="仿宋" w:cs="仿宋"/>
          <w:color w:val="auto"/>
          <w:kern w:val="2"/>
          <w:sz w:val="24"/>
          <w:szCs w:val="24"/>
          <w:highlight w:val="none"/>
          <w:lang w:val="en-US" w:eastAsia="zh-CN"/>
        </w:rPr>
        <w:t>1.</w:t>
      </w:r>
      <w:r>
        <w:rPr>
          <w:rFonts w:hint="eastAsia" w:ascii="仿宋" w:hAnsi="仿宋" w:eastAsia="仿宋" w:cs="仿宋"/>
          <w:color w:val="auto"/>
          <w:kern w:val="2"/>
          <w:sz w:val="24"/>
          <w:szCs w:val="24"/>
          <w:highlight w:val="none"/>
          <w:lang w:val="zh-CN"/>
        </w:rPr>
        <w:t>如乙方在合同期间有未能达到甲方的</w:t>
      </w:r>
      <w:r>
        <w:rPr>
          <w:rFonts w:hint="eastAsia" w:ascii="仿宋" w:hAnsi="仿宋" w:eastAsia="仿宋" w:cs="仿宋"/>
          <w:color w:val="auto"/>
          <w:kern w:val="2"/>
          <w:sz w:val="24"/>
          <w:szCs w:val="24"/>
          <w:highlight w:val="none"/>
          <w:lang w:val="en-US" w:eastAsia="zh-CN"/>
        </w:rPr>
        <w:t>招标</w:t>
      </w:r>
      <w:r>
        <w:rPr>
          <w:rFonts w:hint="eastAsia" w:ascii="仿宋" w:hAnsi="仿宋" w:eastAsia="仿宋" w:cs="仿宋"/>
          <w:color w:val="auto"/>
          <w:kern w:val="2"/>
          <w:sz w:val="24"/>
          <w:szCs w:val="24"/>
          <w:highlight w:val="none"/>
          <w:lang w:val="zh-CN"/>
        </w:rPr>
        <w:t>文件所明示的采购要求之行为的，甲方即有权单方解除本合同。</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eastAsia" w:ascii="仿宋" w:hAnsi="仿宋" w:eastAsia="仿宋" w:cs="仿宋"/>
          <w:color w:val="auto"/>
          <w:kern w:val="2"/>
          <w:sz w:val="24"/>
          <w:szCs w:val="24"/>
          <w:highlight w:val="none"/>
          <w:lang w:val="zh-CN"/>
        </w:rPr>
      </w:pPr>
      <w:r>
        <w:rPr>
          <w:rFonts w:hint="eastAsia" w:ascii="仿宋" w:hAnsi="仿宋" w:eastAsia="仿宋" w:cs="仿宋"/>
          <w:color w:val="auto"/>
          <w:kern w:val="2"/>
          <w:sz w:val="24"/>
          <w:szCs w:val="24"/>
          <w:highlight w:val="none"/>
          <w:lang w:val="en-US" w:eastAsia="zh-CN"/>
        </w:rPr>
        <w:t>2.</w:t>
      </w:r>
      <w:r>
        <w:rPr>
          <w:rFonts w:hint="eastAsia" w:ascii="仿宋" w:hAnsi="仿宋" w:eastAsia="仿宋" w:cs="仿宋"/>
          <w:color w:val="auto"/>
          <w:kern w:val="2"/>
          <w:sz w:val="24"/>
          <w:szCs w:val="24"/>
          <w:highlight w:val="none"/>
          <w:lang w:val="zh-CN"/>
        </w:rPr>
        <w:t>甲方未按约定时间及时付款（有正当理由的除外），每逾期一天，甲方应支付付款总额的万分之五的违约金。</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eastAsia" w:ascii="仿宋" w:hAnsi="仿宋" w:eastAsia="仿宋" w:cs="仿宋"/>
          <w:color w:val="auto"/>
          <w:kern w:val="2"/>
          <w:sz w:val="24"/>
          <w:szCs w:val="24"/>
          <w:highlight w:val="none"/>
          <w:lang w:val="zh-CN"/>
        </w:rPr>
      </w:pPr>
      <w:r>
        <w:rPr>
          <w:rFonts w:hint="eastAsia" w:ascii="仿宋" w:hAnsi="仿宋" w:eastAsia="仿宋" w:cs="仿宋"/>
          <w:color w:val="auto"/>
          <w:kern w:val="2"/>
          <w:sz w:val="24"/>
          <w:szCs w:val="24"/>
          <w:highlight w:val="none"/>
          <w:lang w:val="en-US" w:eastAsia="zh-CN"/>
        </w:rPr>
        <w:t>3.</w:t>
      </w:r>
      <w:r>
        <w:rPr>
          <w:rFonts w:hint="eastAsia" w:ascii="仿宋" w:hAnsi="仿宋" w:eastAsia="仿宋" w:cs="仿宋"/>
          <w:color w:val="auto"/>
          <w:kern w:val="2"/>
          <w:sz w:val="24"/>
          <w:szCs w:val="24"/>
          <w:highlight w:val="none"/>
          <w:lang w:val="zh-CN"/>
        </w:rPr>
        <w:t>乙方未在约定时间按质提供服务（有正当理由的除外），每逾期一天，向甲方支付付款总额的万分之五的违约金，如违约金不足以抵付甲方造成的经济损失，乙方还应另行作出相应赔偿。</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4.</w:t>
      </w:r>
      <w:r>
        <w:rPr>
          <w:rFonts w:hint="eastAsia" w:ascii="仿宋" w:hAnsi="仿宋" w:eastAsia="仿宋" w:cs="仿宋"/>
          <w:color w:val="auto"/>
          <w:kern w:val="2"/>
          <w:sz w:val="24"/>
          <w:szCs w:val="24"/>
          <w:highlight w:val="none"/>
          <w:lang w:val="zh-CN"/>
        </w:rPr>
        <w:t>乙方如出现悔标、转让，甲方有权单方终止协议。</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第</w:t>
      </w:r>
      <w:r>
        <w:rPr>
          <w:rFonts w:hint="eastAsia" w:ascii="仿宋" w:hAnsi="仿宋" w:eastAsia="仿宋" w:cs="仿宋"/>
          <w:snapToGrid w:val="0"/>
          <w:color w:val="auto"/>
          <w:kern w:val="0"/>
          <w:sz w:val="24"/>
          <w:szCs w:val="21"/>
          <w:lang w:val="en-US" w:eastAsia="zh-CN"/>
        </w:rPr>
        <w:t>九</w:t>
      </w:r>
      <w:r>
        <w:rPr>
          <w:rFonts w:hint="eastAsia" w:ascii="仿宋" w:hAnsi="仿宋" w:eastAsia="仿宋" w:cs="仿宋"/>
          <w:snapToGrid w:val="0"/>
          <w:color w:val="auto"/>
          <w:kern w:val="0"/>
          <w:sz w:val="24"/>
          <w:szCs w:val="21"/>
        </w:rPr>
        <w:t>条　不可抗力</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甲乙双方的任何一方由于不可抗力的原因不能履行合同时，应及时向对方通报不能履行或不能完全履行的理由，经新昌县公共资源交易中心确认后，允许延期履行、部分履行或者不履行合同，并免予承担违约责任。</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第十条　其他</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1.按本合同规定应该偿付的违约金、赔偿金和各种经济损失，应当在明确责任后10日内付清，否则按逾期付款处理。但任何一方不得自行扣发货物或扣付货款来</w:t>
      </w:r>
      <w:r>
        <w:rPr>
          <w:rFonts w:hint="eastAsia" w:ascii="仿宋" w:hAnsi="仿宋" w:eastAsia="仿宋" w:cs="仿宋"/>
          <w:snapToGrid w:val="0"/>
          <w:color w:val="auto"/>
          <w:kern w:val="0"/>
          <w:sz w:val="24"/>
          <w:szCs w:val="21"/>
          <w:lang w:eastAsia="zh-CN"/>
        </w:rPr>
        <w:t>冲抵</w:t>
      </w:r>
      <w:r>
        <w:rPr>
          <w:rFonts w:hint="eastAsia" w:ascii="仿宋" w:hAnsi="仿宋" w:eastAsia="仿宋" w:cs="仿宋"/>
          <w:snapToGrid w:val="0"/>
          <w:color w:val="auto"/>
          <w:kern w:val="0"/>
          <w:sz w:val="24"/>
          <w:szCs w:val="21"/>
        </w:rPr>
        <w:t>。</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2.招标文件和投标文件均作为本合同的组成部分。</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第十</w:t>
      </w:r>
      <w:r>
        <w:rPr>
          <w:rFonts w:hint="eastAsia" w:ascii="仿宋" w:hAnsi="仿宋" w:eastAsia="仿宋" w:cs="仿宋"/>
          <w:snapToGrid w:val="0"/>
          <w:color w:val="auto"/>
          <w:kern w:val="0"/>
          <w:sz w:val="24"/>
          <w:szCs w:val="21"/>
          <w:lang w:val="en-US" w:eastAsia="zh-CN"/>
        </w:rPr>
        <w:t>一</w:t>
      </w:r>
      <w:r>
        <w:rPr>
          <w:rFonts w:hint="eastAsia" w:ascii="仿宋" w:hAnsi="仿宋" w:eastAsia="仿宋" w:cs="仿宋"/>
          <w:snapToGrid w:val="0"/>
          <w:color w:val="auto"/>
          <w:kern w:val="0"/>
          <w:sz w:val="24"/>
          <w:szCs w:val="21"/>
        </w:rPr>
        <w:t xml:space="preserve">条  本合同如发生纠纷，当事人双方应当及时协商解决，协商不成时，任何一方均可请县政务服务办调解，调解不成，按以下第（ </w:t>
      </w:r>
      <w:r>
        <w:rPr>
          <w:rFonts w:hint="eastAsia" w:ascii="仿宋" w:hAnsi="仿宋" w:eastAsia="仿宋" w:cs="仿宋"/>
          <w:snapToGrid w:val="0"/>
          <w:color w:val="auto"/>
          <w:kern w:val="0"/>
          <w:sz w:val="24"/>
          <w:szCs w:val="21"/>
          <w:lang w:val="en-US" w:eastAsia="zh-CN"/>
        </w:rPr>
        <w:t>2</w:t>
      </w:r>
      <w:r>
        <w:rPr>
          <w:rFonts w:hint="eastAsia" w:ascii="仿宋" w:hAnsi="仿宋" w:eastAsia="仿宋" w:cs="仿宋"/>
          <w:snapToGrid w:val="0"/>
          <w:color w:val="auto"/>
          <w:kern w:val="0"/>
          <w:sz w:val="24"/>
          <w:szCs w:val="21"/>
        </w:rPr>
        <w:t xml:space="preserve"> ）项方式处理：</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（1）申请绍兴仲裁委员会仲裁。</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（2）向</w:t>
      </w:r>
      <w:r>
        <w:rPr>
          <w:rFonts w:hint="eastAsia" w:ascii="仿宋" w:hAnsi="仿宋" w:eastAsia="仿宋" w:cs="仿宋"/>
          <w:snapToGrid w:val="0"/>
          <w:color w:val="auto"/>
          <w:kern w:val="0"/>
          <w:sz w:val="24"/>
          <w:szCs w:val="21"/>
          <w:lang w:val="en-US" w:eastAsia="zh-CN"/>
        </w:rPr>
        <w:t>新昌县</w:t>
      </w:r>
      <w:r>
        <w:rPr>
          <w:rFonts w:hint="eastAsia" w:ascii="仿宋" w:hAnsi="仿宋" w:eastAsia="仿宋" w:cs="仿宋"/>
          <w:snapToGrid w:val="0"/>
          <w:color w:val="auto"/>
          <w:kern w:val="0"/>
          <w:sz w:val="24"/>
          <w:szCs w:val="21"/>
        </w:rPr>
        <w:t>人民法院起诉。</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第十</w:t>
      </w:r>
      <w:r>
        <w:rPr>
          <w:rFonts w:hint="eastAsia" w:ascii="仿宋" w:hAnsi="仿宋" w:eastAsia="仿宋" w:cs="仿宋"/>
          <w:snapToGrid w:val="0"/>
          <w:color w:val="auto"/>
          <w:kern w:val="0"/>
          <w:sz w:val="24"/>
          <w:szCs w:val="21"/>
          <w:lang w:val="en-US" w:eastAsia="zh-CN"/>
        </w:rPr>
        <w:t>二</w:t>
      </w:r>
      <w:r>
        <w:rPr>
          <w:rFonts w:hint="eastAsia" w:ascii="仿宋" w:hAnsi="仿宋" w:eastAsia="仿宋" w:cs="仿宋"/>
          <w:snapToGrid w:val="0"/>
          <w:color w:val="auto"/>
          <w:kern w:val="0"/>
          <w:sz w:val="24"/>
          <w:szCs w:val="21"/>
        </w:rPr>
        <w:t>条 合同执行期内，甲乙双方均不得随意变更或解除合同。合同如有未尽事宜，须经双方共同协商，作出补充规定，补充规定与本合同具有同等效力。本合同一式三份，甲、乙双方各执一份，新昌县公共资源交易中心执一份备案。</w:t>
      </w:r>
    </w:p>
    <w:p>
      <w:pPr>
        <w:widowControl/>
        <w:kinsoku w:val="0"/>
        <w:autoSpaceDE w:val="0"/>
        <w:autoSpaceDN w:val="0"/>
        <w:adjustRightInd w:val="0"/>
        <w:snapToGrid w:val="0"/>
        <w:spacing w:line="360" w:lineRule="auto"/>
        <w:ind w:firstLine="480" w:firstLineChars="200"/>
        <w:jc w:val="left"/>
        <w:textAlignment w:val="baseline"/>
        <w:rPr>
          <w:rFonts w:hint="eastAsia" w:ascii="仿宋" w:hAnsi="仿宋" w:eastAsia="仿宋" w:cs="仿宋"/>
          <w:snapToGrid w:val="0"/>
          <w:color w:val="auto"/>
          <w:kern w:val="0"/>
          <w:sz w:val="24"/>
          <w:szCs w:val="21"/>
          <w:lang w:val="en-US" w:eastAsia="zh-CN"/>
        </w:rPr>
      </w:pPr>
      <w:r>
        <w:rPr>
          <w:rFonts w:hint="eastAsia" w:ascii="仿宋" w:hAnsi="仿宋" w:eastAsia="仿宋" w:cs="仿宋"/>
          <w:snapToGrid w:val="0"/>
          <w:color w:val="auto"/>
          <w:kern w:val="0"/>
          <w:sz w:val="24"/>
          <w:szCs w:val="21"/>
        </w:rPr>
        <w:t>第十</w:t>
      </w:r>
      <w:r>
        <w:rPr>
          <w:rFonts w:hint="eastAsia" w:ascii="仿宋" w:hAnsi="仿宋" w:eastAsia="仿宋" w:cs="仿宋"/>
          <w:snapToGrid w:val="0"/>
          <w:color w:val="auto"/>
          <w:kern w:val="0"/>
          <w:sz w:val="24"/>
          <w:szCs w:val="21"/>
          <w:lang w:val="en-US" w:eastAsia="zh-CN"/>
        </w:rPr>
        <w:t>三</w:t>
      </w:r>
      <w:r>
        <w:rPr>
          <w:rFonts w:hint="eastAsia" w:ascii="仿宋" w:hAnsi="仿宋" w:eastAsia="仿宋" w:cs="仿宋"/>
          <w:snapToGrid w:val="0"/>
          <w:color w:val="auto"/>
          <w:kern w:val="0"/>
          <w:sz w:val="24"/>
          <w:szCs w:val="21"/>
        </w:rPr>
        <w:t xml:space="preserve">条 </w:t>
      </w:r>
      <w:r>
        <w:rPr>
          <w:rFonts w:hint="eastAsia" w:ascii="仿宋" w:hAnsi="仿宋" w:eastAsia="仿宋" w:cs="仿宋"/>
          <w:snapToGrid w:val="0"/>
          <w:color w:val="auto"/>
          <w:kern w:val="0"/>
          <w:sz w:val="24"/>
          <w:szCs w:val="21"/>
          <w:lang w:val="en-US" w:eastAsia="zh-CN"/>
        </w:rPr>
        <w:t>其他</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lang w:val="en-US" w:eastAsia="zh-CN"/>
        </w:rPr>
        <w:t>1.</w:t>
      </w:r>
      <w:r>
        <w:rPr>
          <w:rFonts w:hint="eastAsia" w:ascii="仿宋" w:hAnsi="仿宋" w:eastAsia="仿宋" w:cs="仿宋"/>
          <w:snapToGrid w:val="0"/>
          <w:color w:val="auto"/>
          <w:kern w:val="0"/>
          <w:sz w:val="24"/>
          <w:szCs w:val="21"/>
        </w:rPr>
        <w:t xml:space="preserve">本合同经甲乙双方签字、加盖公章后生效。 </w:t>
      </w:r>
    </w:p>
    <w:p>
      <w:pPr>
        <w:keepNext w:val="0"/>
        <w:keepLines w:val="0"/>
        <w:pageBreakBefore w:val="0"/>
        <w:widowControl/>
        <w:kinsoku/>
        <w:wordWrap/>
        <w:overflowPunct/>
        <w:topLinePunct w:val="0"/>
        <w:autoSpaceDE/>
        <w:autoSpaceDN/>
        <w:bidi w:val="0"/>
        <w:spacing w:before="0" w:beforeAutospacing="0" w:after="0" w:afterAutospacing="0" w:line="360" w:lineRule="auto"/>
        <w:ind w:firstLine="480" w:firstLineChars="200"/>
        <w:jc w:val="left"/>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2.如甲方安保工作需要增加岗位和临时性安保服务，乙方必须按照甲方工作要求，按甲方要求增派安保人员，收费标准参照本合同标准计算支付。</w:t>
      </w:r>
    </w:p>
    <w:p>
      <w:pPr>
        <w:widowControl/>
        <w:spacing w:before="0" w:beforeAutospacing="0" w:after="0" w:afterAutospacing="0"/>
        <w:ind w:firstLine="480" w:firstLineChars="200"/>
        <w:jc w:val="left"/>
        <w:rPr>
          <w:rFonts w:hint="eastAsia" w:ascii="仿宋" w:hAnsi="仿宋" w:eastAsia="仿宋" w:cs="仿宋"/>
          <w:color w:val="auto"/>
          <w:kern w:val="0"/>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甲方(盖章)：                       乙方(盖章)：</w:t>
      </w: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法定代表人或</w:t>
      </w:r>
      <w:r>
        <w:rPr>
          <w:rFonts w:hint="eastAsia" w:ascii="仿宋" w:hAnsi="仿宋" w:eastAsia="仿宋" w:cs="仿宋"/>
          <w:color w:val="auto"/>
          <w:kern w:val="2"/>
          <w:sz w:val="24"/>
          <w:szCs w:val="24"/>
          <w:highlight w:val="none"/>
          <w:lang w:eastAsia="zh-CN"/>
        </w:rPr>
        <w:t>代理</w:t>
      </w:r>
      <w:r>
        <w:rPr>
          <w:rFonts w:hint="eastAsia" w:ascii="仿宋" w:hAnsi="仿宋" w:eastAsia="仿宋" w:cs="仿宋"/>
          <w:color w:val="auto"/>
          <w:kern w:val="2"/>
          <w:sz w:val="24"/>
          <w:szCs w:val="24"/>
          <w:highlight w:val="none"/>
        </w:rPr>
        <w:t>人：              法定代表人或</w:t>
      </w:r>
      <w:r>
        <w:rPr>
          <w:rFonts w:hint="eastAsia" w:ascii="仿宋" w:hAnsi="仿宋" w:eastAsia="仿宋" w:cs="仿宋"/>
          <w:color w:val="auto"/>
          <w:kern w:val="2"/>
          <w:sz w:val="24"/>
          <w:szCs w:val="24"/>
          <w:highlight w:val="none"/>
          <w:lang w:eastAsia="zh-CN"/>
        </w:rPr>
        <w:t>代理</w:t>
      </w:r>
      <w:r>
        <w:rPr>
          <w:rFonts w:hint="eastAsia" w:ascii="仿宋" w:hAnsi="仿宋" w:eastAsia="仿宋" w:cs="仿宋"/>
          <w:color w:val="auto"/>
          <w:kern w:val="2"/>
          <w:sz w:val="24"/>
          <w:szCs w:val="24"/>
          <w:highlight w:val="none"/>
        </w:rPr>
        <w:t>人：</w:t>
      </w: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单位地址：                        单位地址：</w:t>
      </w: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纳税人识别号：                    纳税人识别号：</w:t>
      </w: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开户银行：                        开户银行：</w:t>
      </w: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账号：                            账号：</w:t>
      </w: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电话：                            电话：</w:t>
      </w: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传真：                            传真：</w:t>
      </w:r>
    </w:p>
    <w:p>
      <w:pPr>
        <w:pStyle w:val="15"/>
        <w:keepNext w:val="0"/>
        <w:keepLines w:val="0"/>
        <w:pageBreakBefore w:val="0"/>
        <w:widowControl/>
        <w:kinsoku w:val="0"/>
        <w:wordWrap/>
        <w:overflowPunct/>
        <w:topLinePunct w:val="0"/>
        <w:autoSpaceDE w:val="0"/>
        <w:autoSpaceDN w:val="0"/>
        <w:bidi w:val="0"/>
        <w:spacing w:line="500" w:lineRule="exact"/>
        <w:jc w:val="both"/>
        <w:rPr>
          <w:rFonts w:hint="eastAsia" w:ascii="仿宋" w:hAnsi="仿宋" w:eastAsia="仿宋" w:cs="仿宋"/>
          <w:b w:val="0"/>
          <w:bCs w:val="0"/>
          <w:color w:val="auto"/>
          <w:highlight w:val="none"/>
        </w:rPr>
      </w:pPr>
      <w:r>
        <w:rPr>
          <w:rFonts w:hint="eastAsia" w:ascii="仿宋" w:hAnsi="仿宋" w:eastAsia="仿宋" w:cs="仿宋"/>
          <w:b/>
          <w:bCs/>
          <w:color w:val="auto"/>
          <w:kern w:val="2"/>
          <w:sz w:val="24"/>
          <w:szCs w:val="24"/>
          <w:highlight w:val="none"/>
        </w:rPr>
        <w:br w:type="page"/>
      </w:r>
      <w:r>
        <w:rPr>
          <w:rFonts w:hint="eastAsia" w:ascii="仿宋" w:hAnsi="仿宋" w:eastAsia="仿宋" w:cs="仿宋"/>
          <w:color w:val="auto"/>
          <w:sz w:val="24"/>
          <w:highlight w:val="none"/>
        </w:rPr>
        <w:t xml:space="preserve">                          </w:t>
      </w:r>
      <w:r>
        <w:rPr>
          <w:rFonts w:hint="eastAsia" w:ascii="仿宋" w:hAnsi="仿宋" w:eastAsia="仿宋" w:cs="仿宋"/>
          <w:b w:val="0"/>
          <w:bCs w:val="0"/>
          <w:color w:val="auto"/>
          <w:highlight w:val="none"/>
        </w:rPr>
        <w:t>第六章　投标文件格式</w:t>
      </w:r>
    </w:p>
    <w:p>
      <w:pPr>
        <w:spacing w:line="360" w:lineRule="auto"/>
        <w:rPr>
          <w:rFonts w:hint="eastAsia" w:ascii="仿宋" w:hAnsi="仿宋" w:eastAsia="仿宋" w:cs="仿宋"/>
          <w:b/>
          <w:color w:val="auto"/>
          <w:sz w:val="30"/>
          <w:szCs w:val="30"/>
          <w:highlight w:val="none"/>
        </w:rPr>
      </w:pPr>
    </w:p>
    <w:p>
      <w:pPr>
        <w:spacing w:line="360" w:lineRule="auto"/>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 xml:space="preserve">                        评分索引表</w:t>
      </w:r>
    </w:p>
    <w:tbl>
      <w:tblPr>
        <w:tblStyle w:val="17"/>
        <w:tblpPr w:leftFromText="180" w:rightFromText="180" w:vertAnchor="page" w:horzAnchor="margin" w:tblpXSpec="left" w:tblpY="362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6"/>
        <w:gridCol w:w="1140"/>
        <w:gridCol w:w="2460"/>
        <w:gridCol w:w="1005"/>
        <w:gridCol w:w="190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9" w:hRule="atLeast"/>
        </w:trPr>
        <w:tc>
          <w:tcPr>
            <w:tcW w:w="886" w:type="dxa"/>
            <w:tcBorders>
              <w:top w:val="single" w:color="000000" w:sz="4" w:space="0"/>
              <w:left w:val="single" w:color="000000" w:sz="4" w:space="0"/>
              <w:bottom w:val="single" w:color="000000" w:sz="4" w:space="0"/>
              <w:right w:val="single" w:color="000000" w:sz="4" w:space="0"/>
            </w:tcBorders>
            <w:vAlign w:val="center"/>
          </w:tcPr>
          <w:p>
            <w:pPr>
              <w:spacing w:after="120"/>
              <w:ind w:left="-854" w:firstLine="85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140" w:type="dxa"/>
            <w:tcBorders>
              <w:top w:val="single" w:color="000000" w:sz="4" w:space="0"/>
              <w:left w:val="nil"/>
              <w:bottom w:val="single" w:color="000000" w:sz="4" w:space="0"/>
              <w:right w:val="single" w:color="auto" w:sz="4" w:space="0"/>
            </w:tcBorders>
            <w:vAlign w:val="center"/>
          </w:tcPr>
          <w:p>
            <w:pPr>
              <w:spacing w:after="12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评分  内容</w:t>
            </w:r>
          </w:p>
        </w:tc>
        <w:tc>
          <w:tcPr>
            <w:tcW w:w="2460" w:type="dxa"/>
            <w:tcBorders>
              <w:top w:val="single" w:color="000000" w:sz="4" w:space="0"/>
              <w:left w:val="single" w:color="auto" w:sz="4" w:space="0"/>
              <w:bottom w:val="single" w:color="000000" w:sz="4" w:space="0"/>
              <w:right w:val="single" w:color="000000" w:sz="4" w:space="0"/>
            </w:tcBorders>
            <w:vAlign w:val="center"/>
          </w:tcPr>
          <w:p>
            <w:pPr>
              <w:spacing w:after="12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评分方法</w:t>
            </w:r>
          </w:p>
        </w:tc>
        <w:tc>
          <w:tcPr>
            <w:tcW w:w="1005" w:type="dxa"/>
            <w:tcBorders>
              <w:top w:val="single" w:color="000000" w:sz="4" w:space="0"/>
              <w:left w:val="nil"/>
              <w:bottom w:val="single" w:color="000000" w:sz="4" w:space="0"/>
              <w:right w:val="single" w:color="000000" w:sz="4" w:space="0"/>
            </w:tcBorders>
            <w:vAlign w:val="center"/>
          </w:tcPr>
          <w:p>
            <w:pPr>
              <w:spacing w:after="12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分值</w:t>
            </w:r>
          </w:p>
        </w:tc>
        <w:tc>
          <w:tcPr>
            <w:tcW w:w="1905" w:type="dxa"/>
            <w:tcBorders>
              <w:top w:val="single" w:color="000000" w:sz="4" w:space="0"/>
              <w:left w:val="nil"/>
              <w:bottom w:val="single" w:color="000000" w:sz="4" w:space="0"/>
              <w:right w:val="single" w:color="000000" w:sz="4" w:space="0"/>
            </w:tcBorders>
            <w:vAlign w:val="center"/>
          </w:tcPr>
          <w:p>
            <w:pPr>
              <w:spacing w:after="12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对应页码</w:t>
            </w:r>
          </w:p>
        </w:tc>
        <w:tc>
          <w:tcPr>
            <w:tcW w:w="1785" w:type="dxa"/>
            <w:tcBorders>
              <w:top w:val="single" w:color="000000" w:sz="4" w:space="0"/>
              <w:left w:val="nil"/>
              <w:bottom w:val="single" w:color="000000" w:sz="4" w:space="0"/>
              <w:right w:val="single" w:color="000000" w:sz="4" w:space="0"/>
            </w:tcBorders>
            <w:vAlign w:val="center"/>
          </w:tcPr>
          <w:p>
            <w:pPr>
              <w:spacing w:after="12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自评分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3" w:hRule="atLeast"/>
        </w:trPr>
        <w:tc>
          <w:tcPr>
            <w:tcW w:w="886" w:type="dxa"/>
            <w:tcBorders>
              <w:top w:val="single" w:color="000000" w:sz="4" w:space="0"/>
              <w:left w:val="single" w:color="000000" w:sz="4" w:space="0"/>
              <w:bottom w:val="single" w:color="000000" w:sz="4" w:space="0"/>
              <w:right w:val="single" w:color="000000" w:sz="4" w:space="0"/>
            </w:tcBorders>
          </w:tcPr>
          <w:p>
            <w:pPr>
              <w:pStyle w:val="30"/>
              <w:rPr>
                <w:rFonts w:hint="eastAsia" w:ascii="仿宋" w:hAnsi="仿宋" w:eastAsia="仿宋" w:cs="仿宋"/>
                <w:color w:val="auto"/>
                <w:highlight w:val="none"/>
              </w:rPr>
            </w:pPr>
          </w:p>
        </w:tc>
        <w:tc>
          <w:tcPr>
            <w:tcW w:w="1140" w:type="dxa"/>
            <w:tcBorders>
              <w:top w:val="single" w:color="000000" w:sz="4" w:space="0"/>
              <w:left w:val="nil"/>
              <w:bottom w:val="single" w:color="000000" w:sz="4" w:space="0"/>
              <w:right w:val="single" w:color="auto" w:sz="4" w:space="0"/>
            </w:tcBorders>
          </w:tcPr>
          <w:p>
            <w:pPr>
              <w:pStyle w:val="30"/>
              <w:rPr>
                <w:rFonts w:hint="eastAsia" w:ascii="仿宋" w:hAnsi="仿宋" w:eastAsia="仿宋" w:cs="仿宋"/>
                <w:color w:val="auto"/>
                <w:highlight w:val="none"/>
              </w:rPr>
            </w:pPr>
          </w:p>
        </w:tc>
        <w:tc>
          <w:tcPr>
            <w:tcW w:w="2460" w:type="dxa"/>
            <w:tcBorders>
              <w:top w:val="single" w:color="000000" w:sz="4" w:space="0"/>
              <w:left w:val="single" w:color="auto" w:sz="4" w:space="0"/>
              <w:bottom w:val="single" w:color="000000" w:sz="4" w:space="0"/>
              <w:right w:val="single" w:color="000000" w:sz="4" w:space="0"/>
            </w:tcBorders>
            <w:vAlign w:val="center"/>
          </w:tcPr>
          <w:p>
            <w:pPr>
              <w:pStyle w:val="30"/>
              <w:rPr>
                <w:rFonts w:hint="eastAsia" w:ascii="仿宋" w:hAnsi="仿宋" w:eastAsia="仿宋" w:cs="仿宋"/>
                <w:color w:val="auto"/>
                <w:highlight w:val="none"/>
              </w:rPr>
            </w:pPr>
          </w:p>
        </w:tc>
        <w:tc>
          <w:tcPr>
            <w:tcW w:w="1005"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color w:val="auto"/>
                <w:highlight w:val="none"/>
              </w:rPr>
            </w:pPr>
          </w:p>
        </w:tc>
        <w:tc>
          <w:tcPr>
            <w:tcW w:w="1905" w:type="dxa"/>
            <w:tcBorders>
              <w:top w:val="single" w:color="000000" w:sz="4" w:space="0"/>
              <w:left w:val="nil"/>
              <w:bottom w:val="single" w:color="000000" w:sz="4" w:space="0"/>
              <w:right w:val="single" w:color="000000" w:sz="4" w:space="0"/>
            </w:tcBorders>
            <w:vAlign w:val="center"/>
          </w:tcPr>
          <w:p>
            <w:pPr>
              <w:spacing w:after="120"/>
              <w:jc w:val="center"/>
              <w:rPr>
                <w:rFonts w:hint="eastAsia" w:ascii="仿宋" w:hAnsi="仿宋" w:eastAsia="仿宋" w:cs="仿宋"/>
                <w:color w:val="auto"/>
                <w:highlight w:val="none"/>
              </w:rPr>
            </w:pPr>
          </w:p>
        </w:tc>
        <w:tc>
          <w:tcPr>
            <w:tcW w:w="1785" w:type="dxa"/>
            <w:tcBorders>
              <w:top w:val="single" w:color="000000" w:sz="4" w:space="0"/>
              <w:left w:val="nil"/>
              <w:bottom w:val="single" w:color="000000" w:sz="4" w:space="0"/>
              <w:right w:val="single" w:color="000000" w:sz="4" w:space="0"/>
            </w:tcBorders>
            <w:vAlign w:val="center"/>
          </w:tcPr>
          <w:p>
            <w:pPr>
              <w:spacing w:after="120"/>
              <w:jc w:val="center"/>
              <w:rPr>
                <w:rFonts w:hint="eastAsia" w:ascii="仿宋" w:hAnsi="仿宋" w:eastAsia="仿宋" w:cs="仿宋"/>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3" w:hRule="atLeast"/>
        </w:trPr>
        <w:tc>
          <w:tcPr>
            <w:tcW w:w="886" w:type="dxa"/>
            <w:tcBorders>
              <w:top w:val="single" w:color="000000" w:sz="4" w:space="0"/>
              <w:left w:val="single" w:color="000000" w:sz="4" w:space="0"/>
              <w:bottom w:val="single" w:color="000000" w:sz="4" w:space="0"/>
              <w:right w:val="single" w:color="000000" w:sz="4" w:space="0"/>
            </w:tcBorders>
          </w:tcPr>
          <w:p>
            <w:pPr>
              <w:pStyle w:val="30"/>
              <w:rPr>
                <w:rFonts w:hint="eastAsia" w:ascii="仿宋" w:hAnsi="仿宋" w:eastAsia="仿宋" w:cs="仿宋"/>
                <w:color w:val="auto"/>
                <w:highlight w:val="none"/>
              </w:rPr>
            </w:pPr>
          </w:p>
        </w:tc>
        <w:tc>
          <w:tcPr>
            <w:tcW w:w="1140" w:type="dxa"/>
            <w:tcBorders>
              <w:top w:val="single" w:color="000000" w:sz="4" w:space="0"/>
              <w:left w:val="nil"/>
              <w:bottom w:val="single" w:color="000000" w:sz="4" w:space="0"/>
              <w:right w:val="single" w:color="auto" w:sz="4" w:space="0"/>
            </w:tcBorders>
          </w:tcPr>
          <w:p>
            <w:pPr>
              <w:pStyle w:val="30"/>
              <w:rPr>
                <w:rFonts w:hint="eastAsia" w:ascii="仿宋" w:hAnsi="仿宋" w:eastAsia="仿宋" w:cs="仿宋"/>
                <w:color w:val="auto"/>
                <w:highlight w:val="none"/>
              </w:rPr>
            </w:pPr>
          </w:p>
        </w:tc>
        <w:tc>
          <w:tcPr>
            <w:tcW w:w="2460" w:type="dxa"/>
            <w:tcBorders>
              <w:top w:val="single" w:color="000000" w:sz="4" w:space="0"/>
              <w:left w:val="single" w:color="auto" w:sz="4" w:space="0"/>
              <w:bottom w:val="single" w:color="000000" w:sz="4" w:space="0"/>
              <w:right w:val="single" w:color="000000" w:sz="4" w:space="0"/>
            </w:tcBorders>
            <w:vAlign w:val="center"/>
          </w:tcPr>
          <w:p>
            <w:pPr>
              <w:pStyle w:val="30"/>
              <w:rPr>
                <w:rFonts w:hint="eastAsia" w:ascii="仿宋" w:hAnsi="仿宋" w:eastAsia="仿宋" w:cs="仿宋"/>
                <w:color w:val="auto"/>
                <w:highlight w:val="none"/>
              </w:rPr>
            </w:pPr>
          </w:p>
        </w:tc>
        <w:tc>
          <w:tcPr>
            <w:tcW w:w="1005"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color w:val="auto"/>
                <w:highlight w:val="none"/>
              </w:rPr>
            </w:pPr>
          </w:p>
        </w:tc>
        <w:tc>
          <w:tcPr>
            <w:tcW w:w="1905" w:type="dxa"/>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color w:val="auto"/>
                <w:highlight w:val="none"/>
              </w:rPr>
            </w:pPr>
          </w:p>
        </w:tc>
        <w:tc>
          <w:tcPr>
            <w:tcW w:w="1785" w:type="dxa"/>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2" w:hRule="atLeast"/>
        </w:trPr>
        <w:tc>
          <w:tcPr>
            <w:tcW w:w="886" w:type="dxa"/>
            <w:tcBorders>
              <w:top w:val="single" w:color="000000" w:sz="4" w:space="0"/>
              <w:left w:val="single" w:color="000000" w:sz="4" w:space="0"/>
              <w:bottom w:val="single" w:color="000000" w:sz="4" w:space="0"/>
              <w:right w:val="single" w:color="000000" w:sz="4" w:space="0"/>
            </w:tcBorders>
          </w:tcPr>
          <w:p>
            <w:pPr>
              <w:pStyle w:val="30"/>
              <w:rPr>
                <w:rFonts w:hint="eastAsia" w:ascii="仿宋" w:hAnsi="仿宋" w:eastAsia="仿宋" w:cs="仿宋"/>
                <w:color w:val="auto"/>
                <w:highlight w:val="none"/>
              </w:rPr>
            </w:pPr>
          </w:p>
        </w:tc>
        <w:tc>
          <w:tcPr>
            <w:tcW w:w="1140" w:type="dxa"/>
            <w:tcBorders>
              <w:top w:val="single" w:color="000000" w:sz="4" w:space="0"/>
              <w:left w:val="nil"/>
              <w:bottom w:val="single" w:color="000000" w:sz="4" w:space="0"/>
              <w:right w:val="single" w:color="auto" w:sz="4" w:space="0"/>
            </w:tcBorders>
          </w:tcPr>
          <w:p>
            <w:pPr>
              <w:pStyle w:val="30"/>
              <w:rPr>
                <w:rFonts w:hint="eastAsia" w:ascii="仿宋" w:hAnsi="仿宋" w:eastAsia="仿宋" w:cs="仿宋"/>
                <w:color w:val="auto"/>
                <w:highlight w:val="none"/>
              </w:rPr>
            </w:pPr>
          </w:p>
        </w:tc>
        <w:tc>
          <w:tcPr>
            <w:tcW w:w="2460" w:type="dxa"/>
            <w:tcBorders>
              <w:top w:val="single" w:color="000000" w:sz="4" w:space="0"/>
              <w:left w:val="single" w:color="auto" w:sz="4" w:space="0"/>
              <w:bottom w:val="single" w:color="000000" w:sz="4" w:space="0"/>
              <w:right w:val="single" w:color="000000" w:sz="4" w:space="0"/>
            </w:tcBorders>
            <w:vAlign w:val="center"/>
          </w:tcPr>
          <w:p>
            <w:pPr>
              <w:pStyle w:val="30"/>
              <w:rPr>
                <w:rFonts w:hint="eastAsia" w:ascii="仿宋" w:hAnsi="仿宋" w:eastAsia="仿宋" w:cs="仿宋"/>
                <w:color w:val="auto"/>
                <w:highlight w:val="none"/>
              </w:rPr>
            </w:pPr>
          </w:p>
        </w:tc>
        <w:tc>
          <w:tcPr>
            <w:tcW w:w="1005"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color w:val="auto"/>
                <w:highlight w:val="none"/>
              </w:rPr>
            </w:pPr>
          </w:p>
        </w:tc>
        <w:tc>
          <w:tcPr>
            <w:tcW w:w="1905" w:type="dxa"/>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color w:val="auto"/>
                <w:highlight w:val="none"/>
              </w:rPr>
            </w:pPr>
          </w:p>
        </w:tc>
        <w:tc>
          <w:tcPr>
            <w:tcW w:w="1785" w:type="dxa"/>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7" w:hRule="atLeast"/>
        </w:trPr>
        <w:tc>
          <w:tcPr>
            <w:tcW w:w="886" w:type="dxa"/>
            <w:tcBorders>
              <w:top w:val="single" w:color="000000" w:sz="4" w:space="0"/>
              <w:left w:val="single" w:color="000000" w:sz="4" w:space="0"/>
              <w:bottom w:val="single" w:color="000000" w:sz="4" w:space="0"/>
              <w:right w:val="single" w:color="000000" w:sz="4" w:space="0"/>
            </w:tcBorders>
          </w:tcPr>
          <w:p>
            <w:pPr>
              <w:pStyle w:val="30"/>
              <w:rPr>
                <w:rFonts w:hint="eastAsia" w:ascii="仿宋" w:hAnsi="仿宋" w:eastAsia="仿宋" w:cs="仿宋"/>
                <w:color w:val="auto"/>
                <w:highlight w:val="none"/>
              </w:rPr>
            </w:pPr>
          </w:p>
        </w:tc>
        <w:tc>
          <w:tcPr>
            <w:tcW w:w="1140" w:type="dxa"/>
            <w:tcBorders>
              <w:top w:val="single" w:color="000000" w:sz="4" w:space="0"/>
              <w:left w:val="nil"/>
              <w:bottom w:val="single" w:color="000000" w:sz="4" w:space="0"/>
              <w:right w:val="single" w:color="auto" w:sz="4" w:space="0"/>
            </w:tcBorders>
          </w:tcPr>
          <w:p>
            <w:pPr>
              <w:pStyle w:val="30"/>
              <w:rPr>
                <w:rFonts w:hint="eastAsia" w:ascii="仿宋" w:hAnsi="仿宋" w:eastAsia="仿宋" w:cs="仿宋"/>
                <w:color w:val="auto"/>
                <w:highlight w:val="none"/>
              </w:rPr>
            </w:pPr>
          </w:p>
        </w:tc>
        <w:tc>
          <w:tcPr>
            <w:tcW w:w="2460" w:type="dxa"/>
            <w:tcBorders>
              <w:top w:val="single" w:color="000000" w:sz="4" w:space="0"/>
              <w:left w:val="single" w:color="auto" w:sz="4" w:space="0"/>
              <w:bottom w:val="single" w:color="000000" w:sz="4" w:space="0"/>
              <w:right w:val="single" w:color="000000" w:sz="4" w:space="0"/>
            </w:tcBorders>
            <w:vAlign w:val="center"/>
          </w:tcPr>
          <w:p>
            <w:pPr>
              <w:pStyle w:val="30"/>
              <w:rPr>
                <w:rFonts w:hint="eastAsia" w:ascii="仿宋" w:hAnsi="仿宋" w:eastAsia="仿宋" w:cs="仿宋"/>
                <w:color w:val="auto"/>
                <w:highlight w:val="none"/>
              </w:rPr>
            </w:pPr>
          </w:p>
        </w:tc>
        <w:tc>
          <w:tcPr>
            <w:tcW w:w="1005"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color w:val="auto"/>
                <w:highlight w:val="none"/>
              </w:rPr>
            </w:pPr>
          </w:p>
        </w:tc>
        <w:tc>
          <w:tcPr>
            <w:tcW w:w="1905" w:type="dxa"/>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color w:val="auto"/>
                <w:highlight w:val="none"/>
              </w:rPr>
            </w:pPr>
          </w:p>
        </w:tc>
        <w:tc>
          <w:tcPr>
            <w:tcW w:w="1785" w:type="dxa"/>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8" w:hRule="atLeast"/>
        </w:trPr>
        <w:tc>
          <w:tcPr>
            <w:tcW w:w="886" w:type="dxa"/>
            <w:tcBorders>
              <w:top w:val="single" w:color="000000" w:sz="4" w:space="0"/>
              <w:left w:val="single" w:color="000000" w:sz="4" w:space="0"/>
              <w:bottom w:val="single" w:color="000000" w:sz="4" w:space="0"/>
              <w:right w:val="single" w:color="000000" w:sz="4" w:space="0"/>
            </w:tcBorders>
          </w:tcPr>
          <w:p>
            <w:pPr>
              <w:pStyle w:val="30"/>
              <w:rPr>
                <w:rFonts w:hint="eastAsia" w:ascii="仿宋" w:hAnsi="仿宋" w:eastAsia="仿宋" w:cs="仿宋"/>
                <w:color w:val="auto"/>
                <w:highlight w:val="none"/>
              </w:rPr>
            </w:pPr>
          </w:p>
        </w:tc>
        <w:tc>
          <w:tcPr>
            <w:tcW w:w="1140" w:type="dxa"/>
            <w:tcBorders>
              <w:top w:val="single" w:color="000000" w:sz="4" w:space="0"/>
              <w:left w:val="nil"/>
              <w:bottom w:val="single" w:color="000000" w:sz="4" w:space="0"/>
              <w:right w:val="single" w:color="auto" w:sz="4" w:space="0"/>
            </w:tcBorders>
          </w:tcPr>
          <w:p>
            <w:pPr>
              <w:pStyle w:val="30"/>
              <w:rPr>
                <w:rFonts w:hint="eastAsia" w:ascii="仿宋" w:hAnsi="仿宋" w:eastAsia="仿宋" w:cs="仿宋"/>
                <w:color w:val="auto"/>
                <w:highlight w:val="none"/>
              </w:rPr>
            </w:pPr>
          </w:p>
        </w:tc>
        <w:tc>
          <w:tcPr>
            <w:tcW w:w="2460" w:type="dxa"/>
            <w:tcBorders>
              <w:top w:val="single" w:color="000000" w:sz="4" w:space="0"/>
              <w:left w:val="single" w:color="auto" w:sz="4" w:space="0"/>
              <w:bottom w:val="single" w:color="000000" w:sz="4" w:space="0"/>
              <w:right w:val="single" w:color="000000" w:sz="4" w:space="0"/>
            </w:tcBorders>
            <w:vAlign w:val="center"/>
          </w:tcPr>
          <w:p>
            <w:pPr>
              <w:pStyle w:val="30"/>
              <w:rPr>
                <w:rFonts w:hint="eastAsia" w:ascii="仿宋" w:hAnsi="仿宋" w:eastAsia="仿宋" w:cs="仿宋"/>
                <w:color w:val="auto"/>
                <w:highlight w:val="none"/>
              </w:rPr>
            </w:pPr>
          </w:p>
        </w:tc>
        <w:tc>
          <w:tcPr>
            <w:tcW w:w="1005"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color w:val="auto"/>
                <w:highlight w:val="none"/>
              </w:rPr>
            </w:pPr>
          </w:p>
        </w:tc>
        <w:tc>
          <w:tcPr>
            <w:tcW w:w="1905" w:type="dxa"/>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color w:val="auto"/>
                <w:highlight w:val="none"/>
              </w:rPr>
            </w:pPr>
          </w:p>
        </w:tc>
        <w:tc>
          <w:tcPr>
            <w:tcW w:w="1785" w:type="dxa"/>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color w:val="auto"/>
                <w:highlight w:val="none"/>
              </w:rPr>
            </w:pPr>
          </w:p>
        </w:tc>
      </w:tr>
    </w:tbl>
    <w:p>
      <w:pPr>
        <w:spacing w:line="360" w:lineRule="auto"/>
        <w:ind w:firstLine="480"/>
        <w:rPr>
          <w:rFonts w:hint="eastAsia" w:ascii="仿宋" w:hAnsi="仿宋" w:eastAsia="仿宋" w:cs="仿宋"/>
          <w:b/>
          <w:bCs/>
          <w:color w:val="auto"/>
          <w:sz w:val="36"/>
          <w:szCs w:val="36"/>
          <w:highlight w:val="none"/>
        </w:rPr>
      </w:pPr>
    </w:p>
    <w:p>
      <w:pPr>
        <w:spacing w:line="300" w:lineRule="atLeast"/>
        <w:rPr>
          <w:rFonts w:hint="eastAsia" w:ascii="仿宋" w:hAnsi="仿宋" w:eastAsia="仿宋" w:cs="仿宋"/>
          <w:color w:val="auto"/>
          <w:sz w:val="24"/>
          <w:highlight w:val="none"/>
        </w:rPr>
      </w:pPr>
    </w:p>
    <w:p>
      <w:pPr>
        <w:spacing w:line="300" w:lineRule="atLeast"/>
        <w:rPr>
          <w:rFonts w:hint="eastAsia" w:ascii="仿宋" w:hAnsi="仿宋" w:eastAsia="仿宋" w:cs="仿宋"/>
          <w:color w:val="auto"/>
          <w:sz w:val="24"/>
          <w:highlight w:val="none"/>
        </w:rPr>
      </w:pPr>
    </w:p>
    <w:p>
      <w:pPr>
        <w:spacing w:line="500" w:lineRule="atLeast"/>
        <w:jc w:val="center"/>
        <w:rPr>
          <w:rFonts w:hint="eastAsia" w:ascii="仿宋" w:hAnsi="仿宋" w:eastAsia="仿宋" w:cs="仿宋"/>
          <w:b/>
          <w:bCs/>
          <w:color w:val="auto"/>
          <w:sz w:val="36"/>
          <w:szCs w:val="36"/>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注：本表可根据实际自行扩展。</w:t>
      </w:r>
    </w:p>
    <w:p>
      <w:pPr>
        <w:jc w:val="center"/>
        <w:rPr>
          <w:rFonts w:hint="eastAsia" w:ascii="仿宋" w:hAnsi="仿宋" w:eastAsia="仿宋" w:cs="仿宋"/>
          <w:b/>
          <w:color w:val="auto"/>
          <w:sz w:val="36"/>
          <w:szCs w:val="20"/>
          <w:highlight w:val="none"/>
        </w:rPr>
      </w:pPr>
      <w:r>
        <w:rPr>
          <w:rFonts w:hint="eastAsia" w:ascii="仿宋" w:hAnsi="仿宋" w:eastAsia="仿宋" w:cs="仿宋"/>
          <w:color w:val="auto"/>
          <w:sz w:val="24"/>
          <w:highlight w:val="none"/>
        </w:rPr>
        <w:br w:type="page"/>
      </w:r>
      <w:r>
        <w:rPr>
          <w:rFonts w:hint="eastAsia" w:ascii="仿宋" w:hAnsi="仿宋" w:eastAsia="仿宋" w:cs="仿宋"/>
          <w:b/>
          <w:color w:val="auto"/>
          <w:sz w:val="36"/>
          <w:szCs w:val="36"/>
          <w:highlight w:val="none"/>
        </w:rPr>
        <w:t>投标文件</w:t>
      </w:r>
      <w:r>
        <w:rPr>
          <w:rFonts w:hint="eastAsia" w:ascii="仿宋" w:hAnsi="仿宋" w:eastAsia="仿宋" w:cs="仿宋"/>
          <w:b/>
          <w:color w:val="auto"/>
          <w:sz w:val="36"/>
          <w:szCs w:val="20"/>
          <w:highlight w:val="none"/>
        </w:rPr>
        <w:t>应提交的有关格式范例</w:t>
      </w:r>
    </w:p>
    <w:p>
      <w:pPr>
        <w:pStyle w:val="20"/>
        <w:rPr>
          <w:rFonts w:hint="eastAsia" w:ascii="仿宋" w:hAnsi="仿宋" w:eastAsia="仿宋" w:cs="仿宋"/>
          <w:color w:val="auto"/>
          <w:highlight w:val="none"/>
        </w:rPr>
      </w:pPr>
    </w:p>
    <w:p>
      <w:pPr>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投标人按照以下格式编制投标文件，并将资格证明文件、技术商务文件、报价文件分别编制成册。</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outlineLvl w:val="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资格证明文件</w:t>
      </w:r>
    </w:p>
    <w:p>
      <w:pPr>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textAlignment w:val="baseline"/>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（1）投标函………………………………………………………………………（页码）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left="0" w:firstLine="0" w:firstLineChars="0"/>
        <w:textAlignment w:val="baseline"/>
        <w:rPr>
          <w:rFonts w:hint="eastAsia" w:ascii="仿宋" w:hAnsi="仿宋" w:eastAsia="仿宋" w:cs="仿宋"/>
          <w:color w:val="auto"/>
          <w:highlight w:val="none"/>
        </w:rPr>
      </w:pPr>
      <w:r>
        <w:rPr>
          <w:rFonts w:hint="eastAsia" w:ascii="仿宋" w:hAnsi="仿宋" w:eastAsia="仿宋" w:cs="仿宋"/>
          <w:color w:val="auto"/>
          <w:highlight w:val="none"/>
        </w:rPr>
        <w:t>（2）营业执照扫描件……………………………………………………………（页码）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left="0" w:firstLine="0" w:firstLineChars="0"/>
        <w:textAlignment w:val="baseline"/>
        <w:rPr>
          <w:rFonts w:hint="eastAsia" w:ascii="仿宋" w:hAnsi="仿宋" w:eastAsia="仿宋" w:cs="仿宋"/>
          <w:color w:val="auto"/>
          <w:highlight w:val="none"/>
        </w:rPr>
      </w:pPr>
      <w:r>
        <w:rPr>
          <w:rFonts w:hint="eastAsia" w:ascii="仿宋" w:hAnsi="仿宋" w:eastAsia="仿宋" w:cs="仿宋"/>
          <w:color w:val="auto"/>
          <w:highlight w:val="none"/>
        </w:rPr>
        <w:t>（3）法定代表人身份证明书……………………………………………………（页码）</w:t>
      </w:r>
    </w:p>
    <w:p>
      <w:pPr>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textAlignment w:val="baseline"/>
        <w:outlineLvl w:val="0"/>
        <w:rPr>
          <w:rFonts w:hint="eastAsia" w:ascii="仿宋" w:hAnsi="仿宋" w:eastAsia="仿宋" w:cs="仿宋"/>
          <w:color w:val="auto"/>
          <w:highlight w:val="none"/>
        </w:rPr>
      </w:pPr>
      <w:r>
        <w:rPr>
          <w:rFonts w:hint="eastAsia" w:ascii="仿宋" w:hAnsi="仿宋" w:eastAsia="仿宋" w:cs="仿宋"/>
          <w:color w:val="auto"/>
          <w:sz w:val="24"/>
          <w:highlight w:val="none"/>
        </w:rPr>
        <w:t>（4）法定代表人授权委托书……………………………………………………（页码）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left="0" w:firstLine="0" w:firstLineChars="0"/>
        <w:textAlignment w:val="baseline"/>
        <w:rPr>
          <w:rFonts w:hint="eastAsia" w:ascii="仿宋" w:hAnsi="仿宋" w:eastAsia="仿宋" w:cs="仿宋"/>
          <w:color w:val="auto"/>
          <w:highlight w:val="none"/>
        </w:rPr>
      </w:pPr>
      <w:r>
        <w:rPr>
          <w:rFonts w:hint="eastAsia" w:ascii="仿宋" w:hAnsi="仿宋" w:eastAsia="仿宋" w:cs="仿宋"/>
          <w:color w:val="auto"/>
          <w:highlight w:val="none"/>
        </w:rPr>
        <w:t>（5）供应商基本资格条件书面承诺函（含重大违法记录声明）……………（页码）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left="0" w:firstLine="0" w:firstLineChars="0"/>
        <w:textAlignment w:val="baseline"/>
        <w:rPr>
          <w:rFonts w:hint="eastAsia" w:ascii="仿宋" w:hAnsi="仿宋" w:eastAsia="仿宋" w:cs="仿宋"/>
          <w:color w:val="auto"/>
          <w:highlight w:val="none"/>
        </w:rPr>
      </w:pPr>
      <w:r>
        <w:rPr>
          <w:rFonts w:hint="eastAsia" w:ascii="仿宋" w:hAnsi="仿宋" w:eastAsia="仿宋" w:cs="仿宋"/>
          <w:color w:val="auto"/>
          <w:highlight w:val="none"/>
        </w:rPr>
        <w:t>（6）</w:t>
      </w:r>
      <w:r>
        <w:rPr>
          <w:rFonts w:hint="eastAsia" w:ascii="仿宋" w:hAnsi="仿宋" w:eastAsia="仿宋" w:cs="仿宋"/>
          <w:snapToGrid w:val="0"/>
          <w:color w:val="auto"/>
          <w:kern w:val="0"/>
          <w:sz w:val="24"/>
          <w:szCs w:val="21"/>
        </w:rPr>
        <w:t>中小企业声明函</w:t>
      </w:r>
      <w:r>
        <w:rPr>
          <w:rFonts w:hint="eastAsia" w:ascii="仿宋" w:hAnsi="仿宋" w:eastAsia="仿宋" w:cs="仿宋"/>
          <w:snapToGrid w:val="0"/>
          <w:color w:val="auto"/>
          <w:kern w:val="0"/>
          <w:sz w:val="24"/>
          <w:szCs w:val="21"/>
          <w:lang w:val="en-US" w:eastAsia="zh-CN"/>
        </w:rPr>
        <w:t>/</w:t>
      </w:r>
      <w:r>
        <w:rPr>
          <w:rFonts w:hint="eastAsia" w:ascii="仿宋" w:hAnsi="仿宋" w:eastAsia="仿宋" w:cs="仿宋"/>
          <w:snapToGrid w:val="0"/>
          <w:color w:val="auto"/>
          <w:kern w:val="0"/>
          <w:sz w:val="24"/>
          <w:szCs w:val="21"/>
        </w:rPr>
        <w:t>残疾人福利性单位声明函/监狱企业的证明文件……（页码）</w:t>
      </w:r>
    </w:p>
    <w:p>
      <w:pPr>
        <w:widowControl/>
        <w:tabs>
          <w:tab w:val="center" w:leader="dot" w:pos="7560"/>
        </w:tabs>
        <w:kinsoku w:val="0"/>
        <w:autoSpaceDE w:val="0"/>
        <w:autoSpaceDN w:val="0"/>
        <w:adjustRightInd w:val="0"/>
        <w:snapToGrid w:val="0"/>
        <w:spacing w:line="400" w:lineRule="exact"/>
        <w:jc w:val="left"/>
        <w:textAlignment w:val="baseline"/>
        <w:rPr>
          <w:rFonts w:ascii="仿宋" w:hAnsi="仿宋" w:eastAsia="仿宋" w:cs="仿宋"/>
          <w:snapToGrid w:val="0"/>
          <w:color w:val="auto"/>
          <w:kern w:val="0"/>
          <w:sz w:val="24"/>
          <w:szCs w:val="21"/>
        </w:rPr>
      </w:pPr>
      <w:r>
        <w:rPr>
          <w:rFonts w:hint="eastAsia" w:ascii="仿宋" w:hAnsi="仿宋" w:eastAsia="仿宋" w:cs="仿宋"/>
          <w:snapToGrid w:val="0"/>
          <w:color w:val="auto"/>
          <w:kern w:val="0"/>
          <w:sz w:val="24"/>
          <w:szCs w:val="21"/>
        </w:rPr>
        <w:t>（</w:t>
      </w:r>
      <w:r>
        <w:rPr>
          <w:rFonts w:hint="eastAsia" w:ascii="仿宋" w:hAnsi="仿宋" w:eastAsia="仿宋" w:cs="仿宋"/>
          <w:snapToGrid w:val="0"/>
          <w:color w:val="auto"/>
          <w:kern w:val="0"/>
          <w:sz w:val="24"/>
          <w:szCs w:val="21"/>
          <w:lang w:val="en-US" w:eastAsia="zh-CN"/>
        </w:rPr>
        <w:t>7</w:t>
      </w:r>
      <w:r>
        <w:rPr>
          <w:rFonts w:hint="eastAsia" w:ascii="仿宋" w:hAnsi="仿宋" w:eastAsia="仿宋" w:cs="仿宋"/>
          <w:snapToGrid w:val="0"/>
          <w:color w:val="auto"/>
          <w:kern w:val="0"/>
          <w:sz w:val="24"/>
          <w:szCs w:val="21"/>
        </w:rPr>
        <w:t>）</w:t>
      </w:r>
      <w:r>
        <w:rPr>
          <w:rFonts w:hint="eastAsia" w:ascii="仿宋" w:hAnsi="仿宋" w:eastAsia="仿宋" w:cs="仿宋"/>
          <w:color w:val="auto"/>
          <w:sz w:val="24"/>
          <w:szCs w:val="24"/>
          <w:highlight w:val="none"/>
        </w:rPr>
        <w:t>联合体投标协议书…………………………………………………………（页码）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left="0" w:firstLine="0" w:firstLineChars="0"/>
        <w:textAlignment w:val="baseline"/>
        <w:rPr>
          <w:rFonts w:hint="eastAsia" w:ascii="仿宋" w:hAnsi="仿宋" w:eastAsia="仿宋" w:cs="仿宋"/>
          <w:snapToGrid w:val="0"/>
          <w:color w:val="auto"/>
          <w:kern w:val="0"/>
          <w:sz w:val="24"/>
          <w:szCs w:val="21"/>
          <w:highlight w:val="none"/>
        </w:rPr>
      </w:pPr>
      <w:r>
        <w:rPr>
          <w:rFonts w:hint="eastAsia" w:ascii="仿宋" w:hAnsi="仿宋" w:eastAsia="仿宋" w:cs="仿宋"/>
          <w:snapToGrid w:val="0"/>
          <w:color w:val="auto"/>
          <w:kern w:val="0"/>
          <w:sz w:val="24"/>
          <w:szCs w:val="21"/>
          <w:highlight w:val="none"/>
        </w:rPr>
        <w:t>（</w:t>
      </w:r>
      <w:r>
        <w:rPr>
          <w:rFonts w:hint="eastAsia" w:ascii="仿宋" w:hAnsi="仿宋" w:eastAsia="仿宋" w:cs="仿宋"/>
          <w:snapToGrid w:val="0"/>
          <w:color w:val="auto"/>
          <w:kern w:val="0"/>
          <w:sz w:val="24"/>
          <w:szCs w:val="21"/>
          <w:highlight w:val="none"/>
          <w:lang w:val="en-US" w:eastAsia="zh-CN"/>
        </w:rPr>
        <w:t>8</w:t>
      </w:r>
      <w:r>
        <w:rPr>
          <w:rFonts w:hint="eastAsia" w:ascii="仿宋" w:hAnsi="仿宋" w:eastAsia="仿宋" w:cs="仿宋"/>
          <w:snapToGrid w:val="0"/>
          <w:color w:val="auto"/>
          <w:kern w:val="0"/>
          <w:sz w:val="24"/>
          <w:szCs w:val="21"/>
          <w:highlight w:val="none"/>
        </w:rPr>
        <w:t>）</w:t>
      </w:r>
      <w:r>
        <w:rPr>
          <w:rFonts w:hint="eastAsia" w:ascii="仿宋" w:hAnsi="仿宋" w:eastAsia="仿宋" w:cs="仿宋"/>
          <w:color w:val="auto"/>
          <w:highlight w:val="none"/>
        </w:rPr>
        <w:t>联合体投标授权委托书……………………………………………………（页码）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left="0" w:firstLine="0" w:firstLineChars="0"/>
        <w:textAlignment w:val="baseline"/>
        <w:rPr>
          <w:rFonts w:hint="eastAsia" w:ascii="仿宋" w:hAnsi="仿宋" w:eastAsia="仿宋" w:cs="仿宋"/>
          <w:color w:val="auto"/>
          <w:highlight w:val="none"/>
        </w:rPr>
      </w:pP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9</w:t>
      </w:r>
      <w:r>
        <w:rPr>
          <w:rFonts w:hint="eastAsia" w:ascii="仿宋" w:hAnsi="仿宋" w:eastAsia="仿宋" w:cs="仿宋"/>
          <w:color w:val="auto"/>
          <w:highlight w:val="none"/>
        </w:rPr>
        <w:t>）分包意向协议………………………………………………………………（页码）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left="0" w:firstLine="0" w:firstLineChars="0"/>
        <w:textAlignment w:val="baseline"/>
        <w:rPr>
          <w:rFonts w:hint="eastAsia" w:ascii="仿宋" w:hAnsi="仿宋" w:eastAsia="仿宋" w:cs="仿宋"/>
          <w:color w:val="auto"/>
          <w:highlight w:val="yellow"/>
        </w:rPr>
      </w:pP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10</w:t>
      </w:r>
      <w:r>
        <w:rPr>
          <w:rFonts w:hint="eastAsia" w:ascii="仿宋" w:hAnsi="仿宋" w:eastAsia="仿宋" w:cs="仿宋"/>
          <w:color w:val="auto"/>
          <w:highlight w:val="none"/>
        </w:rPr>
        <w:t>）</w:t>
      </w:r>
      <w:r>
        <w:rPr>
          <w:rFonts w:hint="eastAsia" w:ascii="仿宋" w:hAnsi="仿宋" w:eastAsia="仿宋" w:cs="仿宋"/>
          <w:color w:val="auto"/>
          <w:sz w:val="24"/>
          <w:highlight w:val="none"/>
          <w:lang w:eastAsia="zh-CN"/>
        </w:rPr>
        <w:t>保安服务许可证</w:t>
      </w:r>
      <w:r>
        <w:rPr>
          <w:rFonts w:hint="eastAsia" w:ascii="仿宋" w:hAnsi="仿宋" w:eastAsia="仿宋" w:cs="仿宋"/>
          <w:color w:val="auto"/>
          <w:sz w:val="24"/>
          <w:highlight w:val="none"/>
        </w:rPr>
        <w:t>……………………………………………………………（页码）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left="0" w:firstLine="0" w:firstLineChars="0"/>
        <w:textAlignment w:val="baseline"/>
        <w:rPr>
          <w:rFonts w:hint="eastAsia" w:ascii="仿宋" w:hAnsi="仿宋" w:eastAsia="仿宋" w:cs="仿宋"/>
          <w:color w:val="auto"/>
          <w:highlight w:val="none"/>
        </w:rPr>
      </w:pPr>
      <w:r>
        <w:rPr>
          <w:rFonts w:hint="eastAsia" w:ascii="仿宋" w:hAnsi="仿宋" w:eastAsia="仿宋" w:cs="仿宋"/>
          <w:color w:val="auto"/>
        </w:rPr>
        <w:t>（</w:t>
      </w:r>
      <w:r>
        <w:rPr>
          <w:rFonts w:hint="eastAsia" w:ascii="仿宋" w:hAnsi="仿宋" w:eastAsia="仿宋" w:cs="仿宋"/>
          <w:color w:val="auto"/>
          <w:lang w:val="en-US" w:eastAsia="zh-CN"/>
        </w:rPr>
        <w:t>11</w:t>
      </w:r>
      <w:r>
        <w:rPr>
          <w:rFonts w:hint="eastAsia" w:ascii="仿宋" w:hAnsi="仿宋" w:eastAsia="仿宋" w:cs="仿宋"/>
          <w:color w:val="auto"/>
        </w:rPr>
        <w:t>）其他资格证明资料…………………………………………………………（页码）</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outlineLvl w:val="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技术商务文件</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firstLine="0" w:firstLineChars="0"/>
        <w:textAlignment w:val="baseline"/>
        <w:rPr>
          <w:rFonts w:hint="eastAsia" w:ascii="仿宋" w:hAnsi="仿宋" w:eastAsia="仿宋" w:cs="仿宋"/>
          <w:color w:val="auto"/>
          <w:highlight w:val="none"/>
        </w:rPr>
      </w:pPr>
      <w:r>
        <w:rPr>
          <w:rFonts w:hint="eastAsia" w:ascii="仿宋" w:hAnsi="仿宋" w:eastAsia="仿宋" w:cs="仿宋"/>
          <w:color w:val="auto"/>
          <w:highlight w:val="none"/>
        </w:rPr>
        <w:t>（1）投标人基本情况表…………………………………………………………（页码）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firstLine="0" w:firstLineChars="0"/>
        <w:textAlignment w:val="baseline"/>
        <w:rPr>
          <w:rFonts w:hint="eastAsia" w:ascii="仿宋" w:hAnsi="仿宋" w:eastAsia="仿宋" w:cs="仿宋"/>
          <w:color w:val="auto"/>
          <w:highlight w:val="none"/>
        </w:rPr>
      </w:pPr>
      <w:r>
        <w:rPr>
          <w:rFonts w:hint="eastAsia" w:ascii="仿宋" w:hAnsi="仿宋" w:eastAsia="仿宋" w:cs="仿宋"/>
          <w:color w:val="auto"/>
          <w:highlight w:val="none"/>
        </w:rPr>
        <w:t>（2）资信及商务响应对照表……………………………………………………（页码）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firstLine="0" w:firstLineChars="0"/>
        <w:textAlignment w:val="baseline"/>
        <w:rPr>
          <w:rFonts w:hint="eastAsia" w:ascii="仿宋" w:hAnsi="仿宋" w:eastAsia="仿宋" w:cs="仿宋"/>
          <w:color w:val="auto"/>
          <w:highlight w:val="none"/>
        </w:rPr>
      </w:pPr>
      <w:r>
        <w:rPr>
          <w:rFonts w:hint="eastAsia" w:ascii="仿宋" w:hAnsi="仿宋" w:eastAsia="仿宋" w:cs="仿宋"/>
          <w:color w:val="auto"/>
          <w:highlight w:val="none"/>
        </w:rPr>
        <w:t>（3）</w:t>
      </w:r>
      <w:r>
        <w:rPr>
          <w:rFonts w:hint="eastAsia" w:ascii="仿宋" w:hAnsi="仿宋" w:eastAsia="仿宋" w:cs="仿宋"/>
          <w:color w:val="auto"/>
          <w:sz w:val="24"/>
          <w:lang w:val="en-US" w:eastAsia="zh-CN"/>
        </w:rPr>
        <w:t>采购需求实质性满足承诺书</w:t>
      </w:r>
      <w:r>
        <w:rPr>
          <w:rFonts w:hint="eastAsia" w:ascii="仿宋" w:hAnsi="仿宋" w:eastAsia="仿宋" w:cs="仿宋"/>
          <w:color w:val="auto"/>
          <w:highlight w:val="none"/>
        </w:rPr>
        <w:t>………………………………………………（页码）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firstLine="0" w:firstLineChars="0"/>
        <w:textAlignment w:val="baseline"/>
        <w:rPr>
          <w:rFonts w:hint="eastAsia" w:ascii="仿宋" w:hAnsi="仿宋" w:eastAsia="仿宋" w:cs="仿宋"/>
          <w:color w:val="auto"/>
          <w:highlight w:val="none"/>
        </w:rPr>
      </w:pP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）所有人员在中标通知书发出后</w:t>
      </w:r>
      <w:r>
        <w:rPr>
          <w:rFonts w:hint="eastAsia" w:ascii="仿宋" w:eastAsia="仿宋" w:cs="仿宋"/>
          <w:color w:val="auto"/>
          <w:highlight w:val="none"/>
          <w:lang w:val="en-US" w:eastAsia="zh-CN"/>
        </w:rPr>
        <w:t>7</w:t>
      </w:r>
      <w:r>
        <w:rPr>
          <w:rFonts w:hint="eastAsia" w:ascii="仿宋" w:hAnsi="仿宋" w:eastAsia="仿宋" w:cs="仿宋"/>
          <w:color w:val="auto"/>
          <w:highlight w:val="none"/>
        </w:rPr>
        <w:t>天内备齐，在此期间办理完成交接手续承诺函</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firstLine="240" w:firstLineChars="100"/>
        <w:textAlignment w:val="baseline"/>
        <w:rPr>
          <w:rFonts w:hint="eastAsia" w:ascii="仿宋" w:hAnsi="仿宋" w:eastAsia="仿宋" w:cs="仿宋"/>
          <w:color w:val="auto"/>
          <w:highlight w:val="none"/>
        </w:rPr>
      </w:pPr>
      <w:r>
        <w:rPr>
          <w:rFonts w:hint="eastAsia" w:ascii="仿宋" w:hAnsi="仿宋" w:eastAsia="仿宋" w:cs="仿宋"/>
          <w:color w:val="auto"/>
          <w:highlight w:val="none"/>
        </w:rPr>
        <w:t>……………………………………………………………………………………（页码）</w:t>
      </w:r>
    </w:p>
    <w:p>
      <w:pPr>
        <w:pStyle w:val="31"/>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ind w:firstLine="0" w:firstLineChars="0"/>
        <w:textAlignment w:val="baseline"/>
        <w:rPr>
          <w:rFonts w:hint="eastAsia" w:ascii="仿宋" w:hAnsi="仿宋" w:eastAsia="仿宋" w:cs="仿宋"/>
          <w:color w:val="auto"/>
          <w:sz w:val="24"/>
          <w:highlight w:val="none"/>
        </w:rPr>
      </w:pP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5</w:t>
      </w:r>
      <w:r>
        <w:rPr>
          <w:rFonts w:hint="eastAsia" w:ascii="仿宋" w:hAnsi="仿宋" w:eastAsia="仿宋" w:cs="仿宋"/>
          <w:color w:val="auto"/>
          <w:highlight w:val="none"/>
        </w:rPr>
        <w:t>）</w:t>
      </w:r>
      <w:r>
        <w:rPr>
          <w:rFonts w:hint="eastAsia" w:ascii="仿宋" w:hAnsi="仿宋" w:eastAsia="仿宋" w:cs="仿宋"/>
          <w:color w:val="auto"/>
          <w:sz w:val="24"/>
          <w:highlight w:val="none"/>
        </w:rPr>
        <w:t>根据评分标准需要提供的资料………………………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…（页码）</w:t>
      </w:r>
    </w:p>
    <w:p>
      <w:pPr>
        <w:keepNext w:val="0"/>
        <w:keepLines w:val="0"/>
        <w:pageBreakBefore w:val="0"/>
        <w:widowControl/>
        <w:tabs>
          <w:tab w:val="center" w:leader="dot" w:pos="7560"/>
        </w:tabs>
        <w:kinsoku w:val="0"/>
        <w:wordWrap/>
        <w:overflowPunct/>
        <w:topLinePunct w:val="0"/>
        <w:autoSpaceDE w:val="0"/>
        <w:autoSpaceDN w:val="0"/>
        <w:bidi w:val="0"/>
        <w:adjustRightInd w:val="0"/>
        <w:snapToGrid w:val="0"/>
        <w:spacing w:line="400" w:lineRule="exact"/>
        <w:textAlignment w:val="baseline"/>
        <w:outlineLvl w:val="0"/>
        <w:rPr>
          <w:rFonts w:hint="eastAsia" w:ascii="仿宋" w:hAnsi="仿宋" w:eastAsia="仿宋" w:cs="仿宋"/>
          <w:color w:val="auto"/>
          <w:sz w:val="24"/>
          <w:highlight w:val="none"/>
        </w:rPr>
      </w:pPr>
      <w:r>
        <w:rPr>
          <w:rFonts w:hint="eastAsia" w:ascii="仿宋" w:hAnsi="仿宋" w:eastAsia="仿宋" w:cs="仿宋"/>
          <w:color w:val="auto"/>
          <w:highlight w:val="none"/>
        </w:rPr>
        <w:t>（6）</w:t>
      </w:r>
      <w:r>
        <w:rPr>
          <w:rFonts w:hint="eastAsia" w:ascii="仿宋" w:hAnsi="仿宋" w:eastAsia="仿宋" w:cs="仿宋"/>
          <w:color w:val="auto"/>
          <w:sz w:val="24"/>
          <w:highlight w:val="none"/>
        </w:rPr>
        <w:t>投标人认为需要提供的其他资料………………………</w:t>
      </w:r>
      <w:r>
        <w:rPr>
          <w:rFonts w:hint="eastAsia" w:ascii="仿宋" w:hAnsi="仿宋" w:eastAsia="仿宋" w:cs="仿宋"/>
          <w:color w:val="auto"/>
          <w:highlight w:val="none"/>
        </w:rPr>
        <w:t>………</w:t>
      </w:r>
      <w:r>
        <w:rPr>
          <w:rFonts w:hint="eastAsia" w:ascii="仿宋" w:hAnsi="仿宋" w:eastAsia="仿宋" w:cs="仿宋"/>
          <w:color w:val="auto"/>
          <w:sz w:val="24"/>
          <w:highlight w:val="none"/>
        </w:rPr>
        <w:t>……………（页码）</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outlineLvl w:val="0"/>
        <w:rPr>
          <w:rFonts w:hint="eastAsia" w:ascii="仿宋" w:hAnsi="仿宋" w:eastAsia="仿宋" w:cs="仿宋"/>
          <w:b/>
          <w:color w:val="auto"/>
          <w:sz w:val="28"/>
          <w:szCs w:val="28"/>
          <w:highlight w:val="none"/>
        </w:rPr>
      </w:pP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outlineLvl w:val="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报价文件部分</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outlineLvl w:val="0"/>
        <w:rPr>
          <w:rFonts w:hint="eastAsia" w:ascii="仿宋" w:hAnsi="仿宋" w:eastAsia="仿宋" w:cs="仿宋"/>
          <w:highlight w:val="none"/>
        </w:rPr>
      </w:pPr>
      <w:r>
        <w:rPr>
          <w:rFonts w:hint="eastAsia" w:ascii="仿宋" w:hAnsi="仿宋" w:eastAsia="仿宋" w:cs="仿宋"/>
          <w:color w:val="auto"/>
          <w:highlight w:val="none"/>
        </w:rPr>
        <w:t>（1）</w:t>
      </w:r>
      <w:r>
        <w:rPr>
          <w:rFonts w:hint="eastAsia" w:ascii="仿宋" w:hAnsi="仿宋" w:eastAsia="仿宋" w:cs="仿宋"/>
          <w:color w:val="auto"/>
          <w:sz w:val="24"/>
          <w:highlight w:val="none"/>
        </w:rPr>
        <w:t>开标一览表…………………………………………………………………（页码）</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outlineLvl w:val="0"/>
        <w:rPr>
          <w:rFonts w:hint="eastAsia" w:ascii="仿宋" w:hAnsi="仿宋" w:eastAsia="仿宋" w:cs="仿宋"/>
          <w:highlight w:val="none"/>
        </w:rPr>
      </w:pPr>
      <w:r>
        <w:rPr>
          <w:rFonts w:hint="eastAsia" w:ascii="仿宋" w:hAnsi="仿宋" w:eastAsia="仿宋" w:cs="仿宋"/>
          <w:color w:val="auto"/>
          <w:highlight w:val="none"/>
        </w:rPr>
        <w:t>（2）</w:t>
      </w:r>
      <w:r>
        <w:rPr>
          <w:rFonts w:hint="eastAsia" w:ascii="仿宋" w:hAnsi="仿宋" w:eastAsia="仿宋" w:cs="仿宋"/>
          <w:color w:val="auto"/>
          <w:sz w:val="24"/>
          <w:highlight w:val="none"/>
          <w:lang w:val="en-US" w:eastAsia="zh-CN"/>
        </w:rPr>
        <w:t>报价明细表</w:t>
      </w:r>
      <w:r>
        <w:rPr>
          <w:rFonts w:hint="eastAsia" w:ascii="仿宋" w:hAnsi="仿宋" w:eastAsia="仿宋" w:cs="仿宋"/>
          <w:color w:val="auto"/>
          <w:sz w:val="24"/>
          <w:highlight w:val="none"/>
        </w:rPr>
        <w:t>…………………………………………………………………（页码）</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 w:hAnsi="仿宋" w:eastAsia="仿宋" w:cs="仿宋"/>
          <w:b/>
          <w:bCs/>
          <w:color w:val="auto"/>
          <w:sz w:val="24"/>
          <w:highlight w:val="none"/>
        </w:rPr>
      </w:pP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w:t>
      </w:r>
      <w:r>
        <w:rPr>
          <w:rFonts w:hint="eastAsia" w:ascii="仿宋" w:hAnsi="仿宋" w:eastAsia="仿宋" w:cs="仿宋"/>
          <w:color w:val="auto"/>
          <w:sz w:val="24"/>
          <w:highlight w:val="none"/>
        </w:rPr>
        <w:t>投标人认为需要提供的其它文件和资料…………………………………（页码）</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 w:hAnsi="仿宋" w:eastAsia="仿宋" w:cs="仿宋"/>
          <w:b/>
          <w:bCs/>
          <w:color w:val="auto"/>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注：以上目录是基本格式要求，各投标人可根据自身情况进一步细化。</w:t>
      </w:r>
    </w:p>
    <w:p>
      <w:pPr>
        <w:spacing w:line="360" w:lineRule="auto"/>
        <w:outlineLvl w:val="0"/>
        <w:rPr>
          <w:rFonts w:hint="eastAsia" w:ascii="仿宋" w:hAnsi="仿宋" w:eastAsia="仿宋" w:cs="仿宋"/>
          <w:color w:val="auto"/>
          <w:sz w:val="24"/>
          <w:highlight w:val="none"/>
        </w:rPr>
      </w:pPr>
    </w:p>
    <w:p>
      <w:pPr>
        <w:spacing w:line="500" w:lineRule="exact"/>
        <w:rPr>
          <w:rFonts w:hint="eastAsia" w:ascii="仿宋" w:hAnsi="仿宋" w:eastAsia="仿宋" w:cs="仿宋"/>
          <w:color w:val="auto"/>
          <w:sz w:val="24"/>
          <w:highlight w:val="none"/>
        </w:rPr>
      </w:pPr>
      <w:r>
        <w:rPr>
          <w:rFonts w:hint="eastAsia" w:ascii="仿宋" w:hAnsi="仿宋" w:eastAsia="仿宋" w:cs="仿宋"/>
          <w:b/>
          <w:color w:val="auto"/>
          <w:sz w:val="30"/>
          <w:szCs w:val="30"/>
          <w:highlight w:val="none"/>
        </w:rPr>
        <w:br w:type="page"/>
      </w:r>
      <w:r>
        <w:rPr>
          <w:rFonts w:hint="eastAsia" w:ascii="仿宋" w:hAnsi="仿宋" w:eastAsia="仿宋" w:cs="仿宋"/>
          <w:color w:val="auto"/>
          <w:sz w:val="24"/>
          <w:highlight w:val="none"/>
        </w:rPr>
        <w:t>附件1</w:t>
      </w:r>
    </w:p>
    <w:p>
      <w:pPr>
        <w:spacing w:line="500" w:lineRule="exact"/>
        <w:ind w:firstLine="3915" w:firstLineChars="1300"/>
        <w:rPr>
          <w:rFonts w:hint="eastAsia" w:ascii="仿宋" w:hAnsi="仿宋" w:eastAsia="仿宋" w:cs="仿宋"/>
          <w:color w:val="auto"/>
          <w:sz w:val="30"/>
          <w:szCs w:val="30"/>
          <w:highlight w:val="none"/>
        </w:rPr>
      </w:pPr>
      <w:r>
        <w:rPr>
          <w:rFonts w:hint="eastAsia" w:ascii="仿宋" w:hAnsi="仿宋" w:eastAsia="仿宋" w:cs="仿宋"/>
          <w:b/>
          <w:bCs/>
          <w:color w:val="auto"/>
          <w:sz w:val="30"/>
          <w:szCs w:val="30"/>
          <w:highlight w:val="none"/>
        </w:rPr>
        <w:t>投标函</w:t>
      </w:r>
    </w:p>
    <w:p>
      <w:pPr>
        <w:spacing w:line="440" w:lineRule="exact"/>
        <w:rPr>
          <w:rFonts w:hint="eastAsia" w:ascii="仿宋" w:hAnsi="仿宋" w:eastAsia="仿宋" w:cs="仿宋"/>
          <w:color w:val="auto"/>
          <w:sz w:val="24"/>
          <w:highlight w:val="none"/>
        </w:rPr>
      </w:pPr>
    </w:p>
    <w:p>
      <w:pPr>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新昌县公共资源交易中心：</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我方参加贵中心组织的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u w:val="single"/>
        </w:rPr>
        <w:t>新昌县公安局交通警察大队</w:t>
      </w:r>
      <w:r>
        <w:rPr>
          <w:rFonts w:hint="eastAsia" w:ascii="仿宋" w:hAnsi="仿宋" w:eastAsia="仿宋" w:cs="仿宋"/>
          <w:color w:val="auto"/>
          <w:sz w:val="24"/>
          <w:highlight w:val="none"/>
          <w:u w:val="single"/>
        </w:rPr>
        <w:t>安保服务项目</w:t>
      </w:r>
      <w:r>
        <w:rPr>
          <w:rFonts w:hint="eastAsia" w:ascii="仿宋" w:hAnsi="仿宋" w:eastAsia="仿宋" w:cs="仿宋"/>
          <w:color w:val="auto"/>
          <w:sz w:val="24"/>
          <w:highlight w:val="none"/>
        </w:rPr>
        <w:t>（项目编号为2024-</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（FW））采购活动，并对此项目进行投标。为此：</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1.我方已详细阅读招标文件，包括招标文件补充文件（如有），完全理解并同意放弃对这方面有不明及误解的权利。</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2.我方承诺已经具备《中华人民共和国政府采购法》及招标文件中规定的参加政府采购活动的投标人应当具备的条件。</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3.针对该项目，我方的投标报价见报价部分的开标一览表。</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4.我方法定代表人或授权委托人不再参加现场开标会议，将以线上参与形式全程参加开标会议并接受评审过程的询标，对采购人现场监督人员监督下进行的开评标活动及产生的结果均予以认可。</w:t>
      </w:r>
    </w:p>
    <w:p>
      <w:pPr>
        <w:pStyle w:val="32"/>
        <w:tabs>
          <w:tab w:val="clear" w:pos="1697"/>
        </w:tabs>
        <w:spacing w:after="0" w:afterLines="0" w:line="440" w:lineRule="exact"/>
        <w:ind w:left="0" w:firstLine="480" w:firstLineChars="200"/>
        <w:rPr>
          <w:rFonts w:hint="eastAsia" w:ascii="仿宋" w:hAnsi="仿宋" w:eastAsia="仿宋" w:cs="仿宋"/>
          <w:color w:val="auto"/>
          <w:kern w:val="2"/>
          <w:szCs w:val="24"/>
          <w:highlight w:val="none"/>
        </w:rPr>
      </w:pPr>
      <w:r>
        <w:rPr>
          <w:rFonts w:hint="eastAsia" w:ascii="仿宋" w:hAnsi="仿宋" w:eastAsia="仿宋" w:cs="仿宋"/>
          <w:color w:val="auto"/>
          <w:kern w:val="2"/>
          <w:szCs w:val="24"/>
          <w:highlight w:val="none"/>
        </w:rPr>
        <w:t>5.本投标自开标之日（投标截止之日）起90天内有效。</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6.我方已提供招标文件规定的全部投标文件，包括电子投标文件1份。若我方中标，所提供的纸质备份投标文件及U盘（或光盘），保证与电子投标文件内容保持一致，具有同等法律效力。</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7.我方向贵方提供任何与该项目投标有关的数据、情况和技术资料都属实。</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9.不存在单位负责人为同一人或者存在直接控股、管理关系的不同供应商，参加同一合同项下的政府采购活动的行为；也未为本采购项目提供整体设计、规范编制或者项目管理、监理、检测等服务。</w:t>
      </w:r>
    </w:p>
    <w:p>
      <w:pPr>
        <w:spacing w:line="440" w:lineRule="exact"/>
        <w:ind w:firstLine="3420" w:firstLineChars="1425"/>
        <w:rPr>
          <w:rFonts w:hint="eastAsia" w:ascii="仿宋" w:hAnsi="仿宋" w:eastAsia="仿宋" w:cs="仿宋"/>
          <w:color w:val="auto"/>
          <w:sz w:val="24"/>
          <w:highlight w:val="none"/>
        </w:rPr>
      </w:pPr>
    </w:p>
    <w:p>
      <w:pPr>
        <w:spacing w:line="440" w:lineRule="exact"/>
        <w:ind w:firstLine="3420" w:firstLineChars="1425"/>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投标人（电子签章）：</w:t>
      </w:r>
    </w:p>
    <w:p>
      <w:pPr>
        <w:spacing w:line="440" w:lineRule="exact"/>
        <w:ind w:firstLine="3420" w:firstLineChars="1425"/>
        <w:rPr>
          <w:rFonts w:hint="eastAsia" w:ascii="仿宋" w:hAnsi="仿宋" w:eastAsia="仿宋" w:cs="仿宋"/>
          <w:color w:val="auto"/>
          <w:sz w:val="24"/>
          <w:highlight w:val="none"/>
        </w:rPr>
      </w:pPr>
    </w:p>
    <w:p>
      <w:pPr>
        <w:spacing w:line="440" w:lineRule="exact"/>
        <w:ind w:firstLine="3420" w:firstLineChars="1425"/>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法定代表人或委托代理人（签字或盖章）：</w:t>
      </w:r>
    </w:p>
    <w:p>
      <w:pPr>
        <w:spacing w:line="440" w:lineRule="exact"/>
        <w:ind w:firstLine="3420" w:firstLineChars="1425"/>
        <w:rPr>
          <w:rFonts w:hint="eastAsia" w:ascii="仿宋" w:hAnsi="仿宋" w:eastAsia="仿宋" w:cs="仿宋"/>
          <w:color w:val="auto"/>
          <w:sz w:val="24"/>
          <w:highlight w:val="none"/>
        </w:rPr>
      </w:pPr>
    </w:p>
    <w:p>
      <w:pPr>
        <w:spacing w:line="440" w:lineRule="exact"/>
        <w:ind w:firstLine="3420" w:firstLineChars="1425"/>
        <w:rPr>
          <w:rFonts w:hint="eastAsia" w:ascii="仿宋" w:hAnsi="仿宋" w:eastAsia="仿宋" w:cs="仿宋"/>
          <w:color w:val="auto"/>
          <w:sz w:val="24"/>
          <w:highlight w:val="none"/>
        </w:rPr>
      </w:pPr>
      <w:r>
        <w:rPr>
          <w:rFonts w:hint="eastAsia" w:ascii="仿宋" w:hAnsi="仿宋" w:eastAsia="仿宋" w:cs="仿宋"/>
          <w:color w:val="auto"/>
          <w:sz w:val="24"/>
          <w:highlight w:val="none"/>
        </w:rPr>
        <w:t>日期：   年 　月　 日</w:t>
      </w:r>
    </w:p>
    <w:p>
      <w:pPr>
        <w:rPr>
          <w:rFonts w:hint="eastAsia" w:ascii="仿宋" w:hAnsi="仿宋" w:eastAsia="仿宋" w:cs="仿宋"/>
          <w:color w:val="auto"/>
          <w:sz w:val="24"/>
          <w:highlight w:val="none"/>
        </w:rPr>
      </w:pPr>
    </w:p>
    <w:p>
      <w:pPr>
        <w:jc w:val="cente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r>
        <w:rPr>
          <w:rFonts w:hint="eastAsia" w:ascii="仿宋" w:hAnsi="仿宋" w:eastAsia="仿宋" w:cs="仿宋"/>
          <w:color w:val="auto"/>
          <w:sz w:val="24"/>
          <w:highlight w:val="none"/>
        </w:rPr>
        <w:t>附件2</w:t>
      </w:r>
    </w:p>
    <w:p>
      <w:pPr>
        <w:jc w:val="center"/>
        <w:rPr>
          <w:rFonts w:hint="eastAsia" w:ascii="仿宋" w:hAnsi="仿宋" w:eastAsia="仿宋" w:cs="仿宋"/>
          <w:color w:val="auto"/>
          <w:sz w:val="24"/>
          <w:highlight w:val="none"/>
        </w:rPr>
      </w:pPr>
    </w:p>
    <w:p>
      <w:pPr>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法定代表人身份证明书</w:t>
      </w:r>
    </w:p>
    <w:p>
      <w:pPr>
        <w:spacing w:line="540" w:lineRule="exact"/>
        <w:jc w:val="center"/>
        <w:rPr>
          <w:rFonts w:hint="eastAsia" w:ascii="仿宋" w:hAnsi="仿宋" w:eastAsia="仿宋" w:cs="仿宋"/>
          <w:color w:val="auto"/>
          <w:sz w:val="24"/>
          <w:highlight w:val="none"/>
        </w:rPr>
      </w:pPr>
    </w:p>
    <w:p>
      <w:pPr>
        <w:spacing w:line="540" w:lineRule="exact"/>
        <w:rPr>
          <w:rFonts w:hint="eastAsia" w:ascii="仿宋" w:hAnsi="仿宋" w:eastAsia="仿宋" w:cs="仿宋"/>
          <w:color w:val="auto"/>
          <w:sz w:val="24"/>
          <w:highlight w:val="none"/>
        </w:rPr>
      </w:pPr>
    </w:p>
    <w:p>
      <w:pPr>
        <w:spacing w:line="5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 xml:space="preserve">　 姓名｝ </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｛性别｝　</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｛年龄｝　</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｛职务｝　</w:t>
      </w:r>
      <w:r>
        <w:rPr>
          <w:rFonts w:hint="eastAsia" w:ascii="仿宋" w:hAnsi="仿宋" w:eastAsia="仿宋" w:cs="仿宋"/>
          <w:color w:val="auto"/>
          <w:sz w:val="24"/>
          <w:highlight w:val="none"/>
        </w:rPr>
        <w:t>，身份证号码：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，系</w:t>
      </w:r>
      <w:r>
        <w:rPr>
          <w:rFonts w:hint="eastAsia" w:ascii="仿宋" w:hAnsi="仿宋" w:eastAsia="仿宋" w:cs="仿宋"/>
          <w:color w:val="auto"/>
          <w:sz w:val="24"/>
          <w:highlight w:val="none"/>
          <w:u w:val="single"/>
        </w:rPr>
        <w:t>　｛</w:t>
      </w: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u w:val="single"/>
        </w:rPr>
        <w:t xml:space="preserve">名称｝ </w:t>
      </w:r>
      <w:r>
        <w:rPr>
          <w:rFonts w:hint="eastAsia" w:ascii="仿宋" w:hAnsi="仿宋" w:eastAsia="仿宋" w:cs="仿宋"/>
          <w:color w:val="auto"/>
          <w:sz w:val="24"/>
          <w:highlight w:val="none"/>
        </w:rPr>
        <w:t>的法定代表人。</w:t>
      </w:r>
    </w:p>
    <w:p>
      <w:pPr>
        <w:spacing w:line="5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特此证明。</w:t>
      </w:r>
    </w:p>
    <w:p>
      <w:pPr>
        <w:spacing w:line="540" w:lineRule="exact"/>
        <w:rPr>
          <w:rFonts w:hint="eastAsia" w:ascii="仿宋" w:hAnsi="仿宋" w:eastAsia="仿宋" w:cs="仿宋"/>
          <w:color w:val="auto"/>
          <w:sz w:val="24"/>
          <w:highlight w:val="none"/>
        </w:rPr>
      </w:pPr>
    </w:p>
    <w:p>
      <w:pPr>
        <w:spacing w:line="540" w:lineRule="exact"/>
        <w:rPr>
          <w:rFonts w:hint="eastAsia" w:ascii="仿宋" w:hAnsi="仿宋" w:eastAsia="仿宋" w:cs="仿宋"/>
          <w:color w:val="auto"/>
          <w:sz w:val="24"/>
          <w:highlight w:val="none"/>
        </w:rPr>
      </w:pPr>
    </w:p>
    <w:p>
      <w:pPr>
        <w:spacing w:line="540" w:lineRule="exact"/>
        <w:ind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投标人（电子签章）</w:t>
      </w:r>
    </w:p>
    <w:p>
      <w:pPr>
        <w:spacing w:line="540" w:lineRule="exact"/>
        <w:ind w:firstLine="4560" w:firstLineChars="19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540" w:lineRule="exact"/>
        <w:rPr>
          <w:rFonts w:hint="eastAsia" w:ascii="仿宋" w:hAnsi="仿宋" w:eastAsia="仿宋" w:cs="仿宋"/>
          <w:color w:val="auto"/>
          <w:sz w:val="24"/>
          <w:highlight w:val="none"/>
        </w:rPr>
      </w:pPr>
    </w:p>
    <w:p>
      <w:pPr>
        <w:spacing w:line="540" w:lineRule="exact"/>
        <w:rPr>
          <w:rFonts w:hint="eastAsia" w:ascii="仿宋" w:hAnsi="仿宋" w:eastAsia="仿宋" w:cs="仿宋"/>
          <w:color w:val="auto"/>
          <w:sz w:val="24"/>
          <w:highlight w:val="none"/>
        </w:rPr>
      </w:pPr>
    </w:p>
    <w:p>
      <w:pPr>
        <w:spacing w:line="540" w:lineRule="exact"/>
        <w:rPr>
          <w:rFonts w:hint="eastAsia" w:ascii="仿宋" w:hAnsi="仿宋" w:eastAsia="仿宋" w:cs="仿宋"/>
          <w:color w:val="auto"/>
          <w:sz w:val="24"/>
          <w:highlight w:val="none"/>
        </w:rPr>
      </w:pPr>
    </w:p>
    <w:p>
      <w:pPr>
        <w:spacing w:line="5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bl>
      <w:tblPr>
        <w:tblStyle w:val="17"/>
        <w:tblW w:w="0" w:type="auto"/>
        <w:tblInd w:w="146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41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361" w:hRule="atLeast"/>
        </w:trPr>
        <w:tc>
          <w:tcPr>
            <w:tcW w:w="5413"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法定代表人身份证复印件粘贴处（正反面）</w:t>
            </w:r>
          </w:p>
        </w:tc>
      </w:tr>
    </w:tbl>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r>
        <w:rPr>
          <w:rFonts w:hint="eastAsia" w:ascii="仿宋" w:hAnsi="仿宋" w:eastAsia="仿宋" w:cs="仿宋"/>
          <w:color w:val="auto"/>
          <w:sz w:val="24"/>
          <w:highlight w:val="none"/>
        </w:rPr>
        <w:t>附件3</w:t>
      </w:r>
    </w:p>
    <w:p>
      <w:pPr>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法定代表人授权书</w:t>
      </w:r>
    </w:p>
    <w:p>
      <w:pPr>
        <w:rPr>
          <w:rFonts w:hint="eastAsia" w:ascii="仿宋" w:hAnsi="仿宋" w:eastAsia="仿宋" w:cs="仿宋"/>
          <w:color w:val="auto"/>
          <w:sz w:val="24"/>
          <w:highlight w:val="none"/>
        </w:rPr>
      </w:pPr>
    </w:p>
    <w:p>
      <w:pPr>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新昌县公共资源交易中心：</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本授权书声明：我</w:t>
      </w:r>
      <w:r>
        <w:rPr>
          <w:rFonts w:hint="eastAsia" w:ascii="仿宋" w:hAnsi="仿宋" w:eastAsia="仿宋" w:cs="仿宋"/>
          <w:color w:val="auto"/>
          <w:sz w:val="24"/>
          <w:highlight w:val="none"/>
          <w:u w:val="single"/>
        </w:rPr>
        <w:t>｛姓名｝</w:t>
      </w:r>
      <w:r>
        <w:rPr>
          <w:rFonts w:hint="eastAsia" w:ascii="仿宋" w:hAnsi="仿宋" w:eastAsia="仿宋" w:cs="仿宋"/>
          <w:color w:val="auto"/>
          <w:sz w:val="24"/>
          <w:highlight w:val="none"/>
        </w:rPr>
        <w:t>系</w:t>
      </w:r>
      <w:r>
        <w:rPr>
          <w:rFonts w:hint="eastAsia" w:ascii="仿宋" w:hAnsi="仿宋" w:eastAsia="仿宋" w:cs="仿宋"/>
          <w:color w:val="auto"/>
          <w:sz w:val="24"/>
          <w:highlight w:val="none"/>
          <w:u w:val="single"/>
        </w:rPr>
        <w:t xml:space="preserve">　｛投标人名称｝ </w:t>
      </w:r>
      <w:r>
        <w:rPr>
          <w:rFonts w:hint="eastAsia" w:ascii="仿宋" w:hAnsi="仿宋" w:eastAsia="仿宋" w:cs="仿宋"/>
          <w:color w:val="auto"/>
          <w:sz w:val="24"/>
          <w:highlight w:val="none"/>
        </w:rPr>
        <w:t>的法定代表人，现授权委托</w:t>
      </w:r>
      <w:r>
        <w:rPr>
          <w:rFonts w:hint="eastAsia" w:ascii="仿宋" w:hAnsi="仿宋" w:eastAsia="仿宋" w:cs="仿宋"/>
          <w:color w:val="auto"/>
          <w:sz w:val="24"/>
          <w:highlight w:val="none"/>
          <w:u w:val="single"/>
        </w:rPr>
        <w:t xml:space="preserve"> ｛姓名｝ </w:t>
      </w:r>
      <w:r>
        <w:rPr>
          <w:rFonts w:hint="eastAsia" w:ascii="仿宋" w:hAnsi="仿宋" w:eastAsia="仿宋" w:cs="仿宋"/>
          <w:color w:val="auto"/>
          <w:sz w:val="24"/>
          <w:highlight w:val="none"/>
        </w:rPr>
        <w:t>为我公司全权代理人，身份证号码：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，以本公司的名义参加贵方组织的采购编号为20</w:t>
      </w:r>
      <w:r>
        <w:rPr>
          <w:rFonts w:hint="eastAsia" w:ascii="仿宋" w:hAnsi="仿宋" w:eastAsia="仿宋" w:cs="仿宋"/>
          <w:color w:val="auto"/>
          <w:sz w:val="24"/>
          <w:highlight w:val="none"/>
          <w:u w:val="single"/>
        </w:rPr>
        <w:t>　</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的采购活动。代理人在开标、评审、合同签订过程中所签署的一切文件和处理与之有关的一切事务，我均予以承认。</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代理人无转委权，特此委托。</w:t>
      </w:r>
    </w:p>
    <w:p>
      <w:pPr>
        <w:spacing w:line="440" w:lineRule="exact"/>
        <w:rPr>
          <w:rFonts w:hint="eastAsia" w:ascii="仿宋" w:hAnsi="仿宋" w:eastAsia="仿宋" w:cs="仿宋"/>
          <w:color w:val="auto"/>
          <w:sz w:val="24"/>
          <w:highlight w:val="none"/>
        </w:rPr>
      </w:pP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法定代表人（签字或盖章）：</w:t>
      </w:r>
    </w:p>
    <w:p>
      <w:pPr>
        <w:spacing w:line="440" w:lineRule="exact"/>
        <w:rPr>
          <w:rFonts w:hint="eastAsia" w:ascii="仿宋" w:hAnsi="仿宋" w:eastAsia="仿宋" w:cs="仿宋"/>
          <w:color w:val="auto"/>
          <w:sz w:val="24"/>
          <w:highlight w:val="none"/>
        </w:rPr>
      </w:pP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代理人（签字或盖章）：</w:t>
      </w:r>
    </w:p>
    <w:p>
      <w:pPr>
        <w:spacing w:line="440" w:lineRule="exact"/>
        <w:ind w:firstLine="480" w:firstLineChars="200"/>
        <w:rPr>
          <w:rFonts w:hint="eastAsia" w:ascii="仿宋" w:hAnsi="仿宋" w:eastAsia="仿宋" w:cs="仿宋"/>
          <w:color w:val="auto"/>
          <w:sz w:val="24"/>
          <w:highlight w:val="none"/>
        </w:rPr>
      </w:pPr>
    </w:p>
    <w:p>
      <w:pPr>
        <w:spacing w:line="440" w:lineRule="exact"/>
        <w:ind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投标人</w:t>
      </w:r>
      <w:r>
        <w:rPr>
          <w:rFonts w:hint="eastAsia" w:ascii="仿宋" w:hAnsi="仿宋" w:eastAsia="仿宋" w:cs="仿宋"/>
          <w:color w:val="auto"/>
          <w:sz w:val="24"/>
          <w:highlight w:val="none"/>
        </w:rPr>
        <w:t>（电子签章）</w:t>
      </w:r>
    </w:p>
    <w:p>
      <w:pPr>
        <w:spacing w:line="440" w:lineRule="exact"/>
        <w:ind w:firstLine="4560" w:firstLineChars="19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540" w:lineRule="exact"/>
        <w:rPr>
          <w:rFonts w:hint="eastAsia" w:ascii="仿宋" w:hAnsi="仿宋" w:eastAsia="仿宋" w:cs="仿宋"/>
          <w:color w:val="auto"/>
          <w:sz w:val="24"/>
          <w:highlight w:val="none"/>
        </w:rPr>
      </w:pPr>
    </w:p>
    <w:tbl>
      <w:tblPr>
        <w:tblStyle w:val="17"/>
        <w:tblpPr w:leftFromText="180" w:rightFromText="180" w:vertAnchor="text" w:horzAnchor="margin" w:tblpXSpec="center" w:tblpY="182"/>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41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361" w:hRule="atLeast"/>
        </w:trPr>
        <w:tc>
          <w:tcPr>
            <w:tcW w:w="5413"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代理人身份证复印件粘贴处（正反面）</w:t>
            </w:r>
          </w:p>
        </w:tc>
      </w:tr>
    </w:tbl>
    <w:p>
      <w:pPr>
        <w:rPr>
          <w:rFonts w:hint="eastAsia" w:ascii="仿宋" w:hAnsi="仿宋" w:eastAsia="仿宋" w:cs="仿宋"/>
          <w:b/>
          <w:bCs/>
          <w:color w:val="auto"/>
          <w:sz w:val="30"/>
          <w:szCs w:val="30"/>
          <w:highlight w:val="none"/>
        </w:rPr>
      </w:pPr>
      <w:r>
        <w:rPr>
          <w:rFonts w:hint="eastAsia" w:ascii="仿宋" w:hAnsi="仿宋" w:eastAsia="仿宋" w:cs="仿宋"/>
          <w:color w:val="auto"/>
          <w:sz w:val="24"/>
          <w:highlight w:val="none"/>
        </w:rPr>
        <w:br w:type="page"/>
      </w:r>
      <w:r>
        <w:rPr>
          <w:rFonts w:hint="eastAsia" w:ascii="仿宋" w:hAnsi="仿宋" w:eastAsia="仿宋" w:cs="仿宋"/>
          <w:color w:val="auto"/>
          <w:sz w:val="24"/>
          <w:highlight w:val="none"/>
        </w:rPr>
        <w:t>附件4</w:t>
      </w:r>
    </w:p>
    <w:p>
      <w:pPr>
        <w:spacing w:line="500" w:lineRule="exact"/>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供应商基本资格条件书面承诺函</w:t>
      </w:r>
    </w:p>
    <w:p>
      <w:pPr>
        <w:pStyle w:val="20"/>
        <w:rPr>
          <w:rFonts w:hint="eastAsia" w:ascii="仿宋" w:hAnsi="仿宋" w:eastAsia="仿宋" w:cs="仿宋"/>
          <w:color w:val="auto"/>
          <w:highlight w:val="none"/>
        </w:rPr>
      </w:pPr>
    </w:p>
    <w:p>
      <w:pPr>
        <w:spacing w:line="440" w:lineRule="exact"/>
        <w:rPr>
          <w:rFonts w:hint="eastAsia" w:ascii="仿宋" w:hAnsi="仿宋" w:eastAsia="仿宋" w:cs="仿宋"/>
          <w:color w:val="auto"/>
          <w:sz w:val="24"/>
        </w:rPr>
      </w:pPr>
      <w:r>
        <w:rPr>
          <w:rFonts w:hint="eastAsia" w:ascii="仿宋" w:hAnsi="仿宋" w:eastAsia="仿宋" w:cs="仿宋"/>
          <w:color w:val="auto"/>
          <w:sz w:val="24"/>
          <w:szCs w:val="24"/>
        </w:rPr>
        <w:t>新昌县公安局交通警察大队</w:t>
      </w:r>
      <w:r>
        <w:rPr>
          <w:rFonts w:hint="eastAsia" w:ascii="仿宋" w:hAnsi="仿宋" w:eastAsia="仿宋" w:cs="仿宋"/>
          <w:color w:val="auto"/>
          <w:sz w:val="24"/>
        </w:rPr>
        <w:t>、新昌县财政局、新昌县公共资源交易中心</w:t>
      </w:r>
      <w:r>
        <w:rPr>
          <w:rFonts w:hint="eastAsia" w:ascii="仿宋" w:hAnsi="仿宋" w:eastAsia="仿宋" w:cs="仿宋"/>
          <w:color w:val="auto"/>
          <w:sz w:val="24"/>
          <w:lang w:val="zh-CN"/>
        </w:rPr>
        <w:t>：</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我方郑重承诺，已具有</w:t>
      </w:r>
      <w:r>
        <w:rPr>
          <w:rFonts w:hint="eastAsia" w:ascii="仿宋" w:hAnsi="仿宋" w:eastAsia="仿宋" w:cs="仿宋"/>
          <w:color w:val="auto"/>
          <w:sz w:val="24"/>
          <w:lang w:val="en-US" w:eastAsia="zh-CN"/>
        </w:rPr>
        <w:t>新昌县公安局交通警察大队</w:t>
      </w:r>
      <w:r>
        <w:rPr>
          <w:rFonts w:hint="eastAsia" w:ascii="仿宋" w:hAnsi="仿宋" w:eastAsia="仿宋" w:cs="仿宋"/>
          <w:color w:val="auto"/>
          <w:sz w:val="24"/>
          <w:highlight w:val="none"/>
          <w:lang w:val="en-US" w:eastAsia="zh-CN"/>
        </w:rPr>
        <w:t>安保服务项目</w:t>
      </w:r>
      <w:r>
        <w:rPr>
          <w:rFonts w:hint="eastAsia" w:ascii="仿宋" w:hAnsi="仿宋" w:eastAsia="仿宋" w:cs="仿宋"/>
          <w:color w:val="auto"/>
          <w:sz w:val="24"/>
          <w:highlight w:val="none"/>
        </w:rPr>
        <w:t>（项目编号:2024-</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（FW））招标文件中关于申请人资格要求的下列条件：</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一、符合《中华人民共和国政府采购法》第二十二条的规定：</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(一）具有独立承担民事责任的能力；</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(二）具有良好的商业信誉和健全的财务会计制度；</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(三）具有履行合同所必需的设备和专业技术能力；</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(四）有依法缴纳税收和社会保障资金的良好记录；</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(五）参加政府采购活动前三年内，在经营活动中没有重大违法记录。</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w:t>
      </w:r>
      <w:r>
        <w:rPr>
          <w:rFonts w:hint="eastAsia" w:ascii="仿宋" w:hAnsi="仿宋" w:eastAsia="仿宋" w:cs="仿宋"/>
          <w:color w:val="auto"/>
          <w:sz w:val="24"/>
          <w:highlight w:val="none"/>
          <w:lang w:val="zh-CN"/>
        </w:rPr>
        <w:t>我公司</w:t>
      </w:r>
      <w:r>
        <w:rPr>
          <w:rFonts w:hint="eastAsia" w:ascii="仿宋" w:hAnsi="仿宋" w:eastAsia="仿宋" w:cs="仿宋"/>
          <w:color w:val="auto"/>
          <w:sz w:val="24"/>
          <w:highlight w:val="none"/>
        </w:rPr>
        <w:t>声明截止投标时间近三年以来，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w:t>
      </w:r>
    </w:p>
    <w:p>
      <w:pPr>
        <w:spacing w:line="440" w:lineRule="exact"/>
        <w:ind w:firstLine="480" w:firstLineChars="200"/>
        <w:rPr>
          <w:rFonts w:hint="eastAsia" w:ascii="仿宋" w:hAnsi="仿宋" w:eastAsia="仿宋" w:cs="仿宋"/>
          <w:color w:val="auto"/>
          <w:sz w:val="24"/>
          <w:szCs w:val="20"/>
          <w:highlight w:val="none"/>
        </w:rPr>
      </w:pPr>
    </w:p>
    <w:p>
      <w:pPr>
        <w:spacing w:line="360" w:lineRule="auto"/>
        <w:ind w:firstLine="480" w:firstLineChars="200"/>
        <w:rPr>
          <w:rFonts w:hint="eastAsia" w:ascii="仿宋" w:hAnsi="仿宋" w:eastAsia="仿宋" w:cs="仿宋"/>
          <w:color w:val="auto"/>
          <w:sz w:val="24"/>
          <w:szCs w:val="20"/>
          <w:highlight w:val="none"/>
        </w:rPr>
      </w:pPr>
    </w:p>
    <w:p>
      <w:pPr>
        <w:spacing w:line="360" w:lineRule="auto"/>
        <w:ind w:firstLine="480" w:firstLineChars="200"/>
        <w:rPr>
          <w:rFonts w:hint="eastAsia" w:ascii="仿宋" w:hAnsi="仿宋" w:eastAsia="仿宋" w:cs="仿宋"/>
          <w:color w:val="auto"/>
          <w:sz w:val="24"/>
          <w:szCs w:val="20"/>
          <w:highlight w:val="none"/>
        </w:rPr>
      </w:pPr>
    </w:p>
    <w:p>
      <w:pPr>
        <w:spacing w:line="440" w:lineRule="exact"/>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投标人名称(电子签章)：</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法定代表人或其授权代表(签字或盖章)：</w:t>
      </w:r>
    </w:p>
    <w:p>
      <w:pPr>
        <w:spacing w:line="440" w:lineRule="exact"/>
        <w:ind w:firstLine="3840" w:firstLineChars="16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日期</w:t>
      </w:r>
      <w:r>
        <w:rPr>
          <w:rFonts w:hint="eastAsia" w:ascii="仿宋" w:hAnsi="仿宋" w:eastAsia="仿宋" w:cs="仿宋"/>
          <w:color w:val="auto"/>
          <w:sz w:val="24"/>
          <w:highlight w:val="none"/>
        </w:rPr>
        <w:t xml:space="preserve">：  年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日</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jc w:val="both"/>
        <w:rPr>
          <w:rFonts w:hint="eastAsia" w:ascii="仿宋" w:hAnsi="仿宋" w:eastAsia="仿宋" w:cs="仿宋"/>
          <w:color w:val="auto"/>
          <w:sz w:val="24"/>
          <w:highlight w:val="none"/>
        </w:rPr>
      </w:pPr>
    </w:p>
    <w:p>
      <w:pPr>
        <w:spacing w:before="50" w:after="50"/>
        <w:jc w:val="center"/>
        <w:rPr>
          <w:rFonts w:hint="eastAsia" w:ascii="仿宋" w:hAnsi="仿宋" w:eastAsia="仿宋" w:cs="仿宋"/>
          <w:color w:val="auto"/>
          <w:sz w:val="24"/>
          <w:highlight w:val="none"/>
        </w:rPr>
      </w:pPr>
    </w:p>
    <w:p>
      <w:pPr>
        <w:jc w:val="left"/>
        <w:rPr>
          <w:rFonts w:hint="eastAsia" w:ascii="仿宋" w:hAnsi="仿宋" w:eastAsia="仿宋" w:cs="仿宋"/>
          <w:color w:val="auto"/>
          <w:highlight w:val="none"/>
        </w:rPr>
      </w:pPr>
      <w:r>
        <w:rPr>
          <w:rFonts w:hint="eastAsia" w:ascii="仿宋" w:hAnsi="仿宋" w:eastAsia="仿宋" w:cs="仿宋"/>
          <w:color w:val="auto"/>
          <w:sz w:val="24"/>
          <w:highlight w:val="none"/>
        </w:rPr>
        <w:t>附件</w:t>
      </w:r>
      <w:r>
        <w:rPr>
          <w:rFonts w:hint="eastAsia" w:ascii="仿宋" w:hAnsi="仿宋" w:eastAsia="仿宋" w:cs="仿宋"/>
          <w:color w:val="auto"/>
          <w:sz w:val="24"/>
          <w:highlight w:val="none"/>
          <w:lang w:val="en-US" w:eastAsia="zh-CN"/>
        </w:rPr>
        <w:t>5</w:t>
      </w:r>
    </w:p>
    <w:p>
      <w:pPr>
        <w:ind w:left="0" w:firstLine="562" w:firstLineChars="200"/>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中小企业声明函（服务）</w:t>
      </w:r>
    </w:p>
    <w:p>
      <w:pPr>
        <w:pStyle w:val="2"/>
        <w:rPr>
          <w:rFonts w:hint="eastAsia" w:ascii="仿宋" w:hAnsi="仿宋" w:eastAsia="仿宋" w:cs="仿宋"/>
          <w:color w:val="auto"/>
          <w:highlight w:val="none"/>
        </w:rPr>
      </w:pPr>
    </w:p>
    <w:p>
      <w:pPr>
        <w:ind w:left="0" w:firstLine="480" w:firstLineChars="200"/>
        <w:rPr>
          <w:rFonts w:hint="eastAsia" w:ascii="仿宋" w:hAnsi="仿宋" w:eastAsia="仿宋" w:cs="仿宋"/>
          <w:snapToGrid/>
          <w:color w:val="auto"/>
          <w:sz w:val="24"/>
          <w:szCs w:val="24"/>
          <w:highlight w:val="none"/>
        </w:rPr>
      </w:pPr>
      <w:r>
        <w:rPr>
          <w:rFonts w:hint="eastAsia" w:ascii="仿宋" w:hAnsi="仿宋" w:eastAsia="仿宋" w:cs="仿宋"/>
          <w:snapToGrid/>
          <w:color w:val="auto"/>
          <w:sz w:val="24"/>
          <w:szCs w:val="24"/>
          <w:highlight w:val="none"/>
        </w:rPr>
        <w:t>本公司（联合体）郑重声明，根据《政府采购促进中小企业发展管理办法》（财库﹝2020﹞46 号）的规定，本公司（联合体）参加</w:t>
      </w:r>
      <w:r>
        <w:rPr>
          <w:rFonts w:hint="eastAsia" w:ascii="仿宋" w:hAnsi="仿宋" w:eastAsia="仿宋" w:cs="仿宋"/>
          <w:snapToGrid/>
          <w:color w:val="auto"/>
          <w:sz w:val="24"/>
          <w:szCs w:val="24"/>
          <w:highlight w:val="none"/>
          <w:u w:val="single"/>
          <w:lang w:val="en-US" w:eastAsia="zh-CN"/>
        </w:rPr>
        <w:t xml:space="preserve">  </w:t>
      </w:r>
      <w:r>
        <w:rPr>
          <w:rFonts w:hint="eastAsia" w:ascii="仿宋" w:hAnsi="仿宋" w:eastAsia="仿宋" w:cs="仿宋"/>
          <w:snapToGrid/>
          <w:color w:val="auto"/>
          <w:sz w:val="24"/>
          <w:szCs w:val="24"/>
          <w:highlight w:val="none"/>
          <w:u w:val="single"/>
        </w:rPr>
        <w:t>（单位名称）</w:t>
      </w:r>
      <w:r>
        <w:rPr>
          <w:rFonts w:hint="eastAsia" w:ascii="仿宋" w:hAnsi="仿宋" w:eastAsia="仿宋" w:cs="仿宋"/>
          <w:snapToGrid/>
          <w:color w:val="auto"/>
          <w:sz w:val="24"/>
          <w:szCs w:val="24"/>
          <w:highlight w:val="none"/>
          <w:u w:val="single"/>
          <w:lang w:val="en-US" w:eastAsia="zh-CN"/>
        </w:rPr>
        <w:t xml:space="preserve">  </w:t>
      </w:r>
      <w:r>
        <w:rPr>
          <w:rFonts w:hint="eastAsia" w:ascii="仿宋" w:hAnsi="仿宋" w:eastAsia="仿宋" w:cs="仿宋"/>
          <w:snapToGrid/>
          <w:color w:val="auto"/>
          <w:sz w:val="24"/>
          <w:szCs w:val="24"/>
          <w:highlight w:val="none"/>
        </w:rPr>
        <w:t>的</w:t>
      </w:r>
      <w:r>
        <w:rPr>
          <w:rFonts w:hint="eastAsia" w:ascii="仿宋" w:hAnsi="仿宋" w:eastAsia="仿宋" w:cs="仿宋"/>
          <w:snapToGrid/>
          <w:color w:val="auto"/>
          <w:sz w:val="24"/>
          <w:szCs w:val="24"/>
          <w:highlight w:val="none"/>
          <w:u w:val="single"/>
          <w:lang w:val="en-US" w:eastAsia="zh-CN"/>
        </w:rPr>
        <w:t xml:space="preserve">  </w:t>
      </w:r>
      <w:r>
        <w:rPr>
          <w:rFonts w:hint="eastAsia" w:ascii="仿宋" w:hAnsi="仿宋" w:eastAsia="仿宋" w:cs="仿宋"/>
          <w:snapToGrid/>
          <w:color w:val="auto"/>
          <w:sz w:val="24"/>
          <w:szCs w:val="24"/>
          <w:u w:val="single"/>
          <w:lang w:val="en-US" w:eastAsia="zh-CN"/>
        </w:rPr>
        <w:t>新昌县公安局交通警察大队</w:t>
      </w:r>
      <w:r>
        <w:rPr>
          <w:rFonts w:hint="eastAsia" w:ascii="仿宋" w:hAnsi="仿宋" w:eastAsia="仿宋" w:cs="仿宋"/>
          <w:snapToGrid/>
          <w:color w:val="auto"/>
          <w:sz w:val="24"/>
          <w:szCs w:val="24"/>
          <w:highlight w:val="none"/>
          <w:u w:val="single"/>
          <w:lang w:val="en-US" w:eastAsia="zh-CN"/>
        </w:rPr>
        <w:t xml:space="preserve">安保服务项目 </w:t>
      </w:r>
      <w:r>
        <w:rPr>
          <w:rFonts w:hint="eastAsia" w:ascii="仿宋" w:hAnsi="仿宋" w:eastAsia="仿宋" w:cs="仿宋"/>
          <w:snapToGrid/>
          <w:color w:val="auto"/>
          <w:sz w:val="24"/>
          <w:szCs w:val="24"/>
          <w:highlight w:val="none"/>
        </w:rPr>
        <w:t xml:space="preserve">采购活动，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numPr>
          <w:ilvl w:val="0"/>
          <w:numId w:val="7"/>
        </w:numPr>
        <w:ind w:left="0" w:firstLine="480" w:firstLineChars="200"/>
        <w:rPr>
          <w:rFonts w:hint="eastAsia" w:ascii="仿宋" w:hAnsi="仿宋" w:eastAsia="仿宋" w:cs="仿宋"/>
          <w:snapToGrid/>
          <w:color w:val="auto"/>
          <w:sz w:val="24"/>
          <w:szCs w:val="24"/>
          <w:highlight w:val="none"/>
          <w:u w:val="single"/>
        </w:rPr>
      </w:pPr>
      <w:r>
        <w:rPr>
          <w:rFonts w:hint="eastAsia" w:ascii="仿宋" w:hAnsi="仿宋" w:eastAsia="仿宋" w:cs="仿宋"/>
          <w:snapToGrid/>
          <w:color w:val="auto"/>
          <w:sz w:val="24"/>
          <w:szCs w:val="24"/>
          <w:highlight w:val="none"/>
          <w:u w:val="single"/>
        </w:rPr>
        <w:t>（标的名称）</w:t>
      </w:r>
      <w:r>
        <w:rPr>
          <w:rFonts w:hint="eastAsia" w:ascii="仿宋" w:hAnsi="仿宋" w:eastAsia="仿宋" w:cs="仿宋"/>
          <w:snapToGrid/>
          <w:color w:val="auto"/>
          <w:sz w:val="24"/>
          <w:szCs w:val="24"/>
          <w:highlight w:val="none"/>
        </w:rPr>
        <w:t xml:space="preserve"> ，属于</w:t>
      </w:r>
      <w:r>
        <w:rPr>
          <w:rFonts w:hint="eastAsia" w:ascii="仿宋" w:hAnsi="仿宋" w:eastAsia="仿宋" w:cs="仿宋"/>
          <w:snapToGrid/>
          <w:color w:val="auto"/>
          <w:sz w:val="24"/>
          <w:szCs w:val="24"/>
          <w:highlight w:val="none"/>
          <w:u w:val="single"/>
          <w:lang w:val="en-US" w:eastAsia="zh-CN"/>
        </w:rPr>
        <w:t xml:space="preserve"> 物业管理  </w:t>
      </w:r>
      <w:r>
        <w:rPr>
          <w:rFonts w:hint="eastAsia" w:ascii="仿宋" w:hAnsi="仿宋" w:eastAsia="仿宋" w:cs="仿宋"/>
          <w:snapToGrid/>
          <w:color w:val="auto"/>
          <w:sz w:val="24"/>
          <w:szCs w:val="24"/>
          <w:highlight w:val="none"/>
          <w:u w:val="none"/>
          <w:lang w:val="en-US" w:eastAsia="zh-CN"/>
        </w:rPr>
        <w:t>行业</w:t>
      </w:r>
      <w:r>
        <w:rPr>
          <w:rFonts w:hint="eastAsia" w:ascii="仿宋" w:hAnsi="仿宋" w:eastAsia="仿宋" w:cs="仿宋"/>
          <w:snapToGrid/>
          <w:color w:val="auto"/>
          <w:sz w:val="24"/>
          <w:szCs w:val="24"/>
          <w:highlight w:val="none"/>
        </w:rPr>
        <w:t>； 承接企业为</w:t>
      </w:r>
      <w:r>
        <w:rPr>
          <w:rFonts w:hint="eastAsia" w:ascii="仿宋" w:hAnsi="仿宋" w:eastAsia="仿宋" w:cs="仿宋"/>
          <w:snapToGrid/>
          <w:color w:val="auto"/>
          <w:sz w:val="24"/>
          <w:szCs w:val="24"/>
          <w:highlight w:val="none"/>
          <w:u w:val="single"/>
        </w:rPr>
        <w:t>（企业名称）</w:t>
      </w:r>
      <w:r>
        <w:rPr>
          <w:rFonts w:hint="eastAsia" w:ascii="仿宋" w:hAnsi="仿宋" w:eastAsia="仿宋" w:cs="仿宋"/>
          <w:snapToGrid/>
          <w:color w:val="auto"/>
          <w:sz w:val="24"/>
          <w:szCs w:val="24"/>
          <w:highlight w:val="none"/>
        </w:rPr>
        <w:t>，从业人员</w:t>
      </w:r>
      <w:r>
        <w:rPr>
          <w:rFonts w:hint="eastAsia" w:ascii="仿宋" w:hAnsi="仿宋" w:eastAsia="仿宋" w:cs="仿宋"/>
          <w:snapToGrid/>
          <w:color w:val="auto"/>
          <w:sz w:val="24"/>
          <w:szCs w:val="24"/>
          <w:highlight w:val="none"/>
          <w:u w:val="single"/>
        </w:rPr>
        <w:t xml:space="preserve"> </w:t>
      </w:r>
      <w:r>
        <w:rPr>
          <w:rFonts w:hint="eastAsia" w:ascii="仿宋" w:hAnsi="仿宋" w:eastAsia="仿宋" w:cs="仿宋"/>
          <w:snapToGrid/>
          <w:color w:val="auto"/>
          <w:sz w:val="24"/>
          <w:szCs w:val="24"/>
          <w:highlight w:val="none"/>
          <w:u w:val="single"/>
          <w:lang w:val="en-US" w:eastAsia="zh-CN"/>
        </w:rPr>
        <w:t xml:space="preserve">   </w:t>
      </w:r>
      <w:r>
        <w:rPr>
          <w:rFonts w:hint="eastAsia" w:ascii="仿宋" w:hAnsi="仿宋" w:eastAsia="仿宋" w:cs="仿宋"/>
          <w:snapToGrid/>
          <w:color w:val="auto"/>
          <w:sz w:val="24"/>
          <w:szCs w:val="24"/>
          <w:highlight w:val="none"/>
        </w:rPr>
        <w:t>人，营业收入为</w:t>
      </w:r>
      <w:r>
        <w:rPr>
          <w:rFonts w:hint="eastAsia" w:ascii="仿宋" w:hAnsi="仿宋" w:eastAsia="仿宋" w:cs="仿宋"/>
          <w:snapToGrid/>
          <w:color w:val="auto"/>
          <w:sz w:val="24"/>
          <w:szCs w:val="24"/>
          <w:highlight w:val="none"/>
          <w:u w:val="single"/>
        </w:rPr>
        <w:t xml:space="preserve"> </w:t>
      </w:r>
      <w:r>
        <w:rPr>
          <w:rFonts w:hint="eastAsia" w:ascii="仿宋" w:hAnsi="仿宋" w:eastAsia="仿宋" w:cs="仿宋"/>
          <w:snapToGrid/>
          <w:color w:val="auto"/>
          <w:sz w:val="24"/>
          <w:szCs w:val="24"/>
          <w:highlight w:val="none"/>
          <w:u w:val="single"/>
          <w:lang w:val="en-US" w:eastAsia="zh-CN"/>
        </w:rPr>
        <w:t xml:space="preserve">   </w:t>
      </w:r>
      <w:r>
        <w:rPr>
          <w:rFonts w:hint="eastAsia" w:ascii="仿宋" w:hAnsi="仿宋" w:eastAsia="仿宋" w:cs="仿宋"/>
          <w:snapToGrid/>
          <w:color w:val="auto"/>
          <w:sz w:val="24"/>
          <w:szCs w:val="24"/>
          <w:highlight w:val="none"/>
        </w:rPr>
        <w:t>万元，资产总额为</w:t>
      </w:r>
      <w:r>
        <w:rPr>
          <w:rFonts w:hint="eastAsia" w:ascii="仿宋" w:hAnsi="仿宋" w:eastAsia="仿宋" w:cs="仿宋"/>
          <w:snapToGrid/>
          <w:color w:val="auto"/>
          <w:sz w:val="24"/>
          <w:szCs w:val="24"/>
          <w:highlight w:val="none"/>
          <w:u w:val="single"/>
        </w:rPr>
        <w:t xml:space="preserve"> </w:t>
      </w:r>
      <w:r>
        <w:rPr>
          <w:rFonts w:hint="eastAsia" w:ascii="仿宋" w:hAnsi="仿宋" w:eastAsia="仿宋" w:cs="仿宋"/>
          <w:snapToGrid/>
          <w:color w:val="auto"/>
          <w:sz w:val="24"/>
          <w:szCs w:val="24"/>
          <w:highlight w:val="none"/>
          <w:u w:val="single"/>
          <w:lang w:val="en-US" w:eastAsia="zh-CN"/>
        </w:rPr>
        <w:t xml:space="preserve">   </w:t>
      </w:r>
      <w:r>
        <w:rPr>
          <w:rFonts w:hint="eastAsia" w:ascii="仿宋" w:hAnsi="仿宋" w:eastAsia="仿宋" w:cs="仿宋"/>
          <w:snapToGrid/>
          <w:color w:val="auto"/>
          <w:sz w:val="24"/>
          <w:szCs w:val="24"/>
          <w:highlight w:val="none"/>
        </w:rPr>
        <w:t>万元，属于</w:t>
      </w:r>
      <w:r>
        <w:rPr>
          <w:rFonts w:hint="eastAsia" w:ascii="仿宋" w:hAnsi="仿宋" w:eastAsia="仿宋" w:cs="仿宋"/>
          <w:snapToGrid/>
          <w:color w:val="auto"/>
          <w:sz w:val="24"/>
          <w:szCs w:val="24"/>
          <w:highlight w:val="none"/>
          <w:u w:val="single"/>
        </w:rPr>
        <w:t xml:space="preserve">（中型企业、 小型企业、微型企业）； </w:t>
      </w:r>
    </w:p>
    <w:p>
      <w:pPr>
        <w:ind w:left="0" w:firstLine="480" w:firstLineChars="200"/>
        <w:rPr>
          <w:rFonts w:hint="eastAsia" w:ascii="仿宋" w:hAnsi="仿宋" w:eastAsia="仿宋" w:cs="仿宋"/>
          <w:snapToGrid/>
          <w:color w:val="auto"/>
          <w:sz w:val="24"/>
          <w:szCs w:val="24"/>
          <w:highlight w:val="none"/>
        </w:rPr>
      </w:pPr>
      <w:r>
        <w:rPr>
          <w:rFonts w:hint="eastAsia" w:ascii="仿宋" w:hAnsi="仿宋" w:eastAsia="仿宋" w:cs="仿宋"/>
          <w:snapToGrid/>
          <w:color w:val="auto"/>
          <w:sz w:val="24"/>
          <w:szCs w:val="24"/>
          <w:highlight w:val="none"/>
        </w:rPr>
        <w:t xml:space="preserve">2. </w:t>
      </w:r>
      <w:r>
        <w:rPr>
          <w:rFonts w:hint="eastAsia" w:ascii="仿宋" w:hAnsi="仿宋" w:eastAsia="仿宋" w:cs="仿宋"/>
          <w:snapToGrid/>
          <w:color w:val="auto"/>
          <w:sz w:val="24"/>
          <w:szCs w:val="24"/>
          <w:highlight w:val="none"/>
          <w:u w:val="single"/>
        </w:rPr>
        <w:t>（标的名称）</w:t>
      </w:r>
      <w:r>
        <w:rPr>
          <w:rFonts w:hint="eastAsia" w:ascii="仿宋" w:hAnsi="仿宋" w:eastAsia="仿宋" w:cs="仿宋"/>
          <w:snapToGrid/>
          <w:color w:val="auto"/>
          <w:sz w:val="24"/>
          <w:szCs w:val="24"/>
          <w:highlight w:val="none"/>
        </w:rPr>
        <w:t xml:space="preserve"> ，属于</w:t>
      </w:r>
      <w:r>
        <w:rPr>
          <w:rFonts w:hint="eastAsia" w:ascii="仿宋" w:hAnsi="仿宋" w:eastAsia="仿宋" w:cs="仿宋"/>
          <w:snapToGrid/>
          <w:color w:val="auto"/>
          <w:sz w:val="24"/>
          <w:szCs w:val="24"/>
          <w:highlight w:val="none"/>
          <w:u w:val="single"/>
        </w:rPr>
        <w:t>（采购文件中明确的所属行业）</w:t>
      </w:r>
      <w:r>
        <w:rPr>
          <w:rFonts w:hint="eastAsia" w:ascii="仿宋" w:hAnsi="仿宋" w:eastAsia="仿宋" w:cs="仿宋"/>
          <w:snapToGrid/>
          <w:color w:val="auto"/>
          <w:sz w:val="24"/>
          <w:szCs w:val="24"/>
          <w:highlight w:val="none"/>
        </w:rPr>
        <w:t>； 承接企业为</w:t>
      </w:r>
      <w:r>
        <w:rPr>
          <w:rFonts w:hint="eastAsia" w:ascii="仿宋" w:hAnsi="仿宋" w:eastAsia="仿宋" w:cs="仿宋"/>
          <w:snapToGrid/>
          <w:color w:val="auto"/>
          <w:sz w:val="24"/>
          <w:szCs w:val="24"/>
          <w:highlight w:val="none"/>
          <w:u w:val="single"/>
        </w:rPr>
        <w:t>（企业名称）</w:t>
      </w:r>
      <w:r>
        <w:rPr>
          <w:rFonts w:hint="eastAsia" w:ascii="仿宋" w:hAnsi="仿宋" w:eastAsia="仿宋" w:cs="仿宋"/>
          <w:snapToGrid/>
          <w:color w:val="auto"/>
          <w:sz w:val="24"/>
          <w:szCs w:val="24"/>
          <w:highlight w:val="none"/>
        </w:rPr>
        <w:t>，从业人员</w:t>
      </w:r>
      <w:r>
        <w:rPr>
          <w:rFonts w:hint="eastAsia" w:ascii="仿宋" w:hAnsi="仿宋" w:eastAsia="仿宋" w:cs="仿宋"/>
          <w:snapToGrid/>
          <w:color w:val="auto"/>
          <w:sz w:val="24"/>
          <w:szCs w:val="24"/>
          <w:highlight w:val="none"/>
          <w:u w:val="single"/>
        </w:rPr>
        <w:t xml:space="preserve"> </w:t>
      </w:r>
      <w:r>
        <w:rPr>
          <w:rFonts w:hint="eastAsia" w:ascii="仿宋" w:hAnsi="仿宋" w:eastAsia="仿宋" w:cs="仿宋"/>
          <w:snapToGrid/>
          <w:color w:val="auto"/>
          <w:sz w:val="24"/>
          <w:szCs w:val="24"/>
          <w:highlight w:val="none"/>
          <w:u w:val="single"/>
          <w:lang w:val="en-US" w:eastAsia="zh-CN"/>
        </w:rPr>
        <w:t xml:space="preserve">   </w:t>
      </w:r>
      <w:r>
        <w:rPr>
          <w:rFonts w:hint="eastAsia" w:ascii="仿宋" w:hAnsi="仿宋" w:eastAsia="仿宋" w:cs="仿宋"/>
          <w:snapToGrid/>
          <w:color w:val="auto"/>
          <w:sz w:val="24"/>
          <w:szCs w:val="24"/>
          <w:highlight w:val="none"/>
        </w:rPr>
        <w:t>人，营业收入为</w:t>
      </w:r>
      <w:r>
        <w:rPr>
          <w:rFonts w:hint="eastAsia" w:ascii="仿宋" w:hAnsi="仿宋" w:eastAsia="仿宋" w:cs="仿宋"/>
          <w:snapToGrid/>
          <w:color w:val="auto"/>
          <w:sz w:val="24"/>
          <w:szCs w:val="24"/>
          <w:highlight w:val="none"/>
          <w:u w:val="single"/>
        </w:rPr>
        <w:t xml:space="preserve"> </w:t>
      </w:r>
      <w:r>
        <w:rPr>
          <w:rFonts w:hint="eastAsia" w:ascii="仿宋" w:hAnsi="仿宋" w:eastAsia="仿宋" w:cs="仿宋"/>
          <w:snapToGrid/>
          <w:color w:val="auto"/>
          <w:sz w:val="24"/>
          <w:szCs w:val="24"/>
          <w:highlight w:val="none"/>
          <w:u w:val="single"/>
          <w:lang w:val="en-US" w:eastAsia="zh-CN"/>
        </w:rPr>
        <w:t xml:space="preserve">   </w:t>
      </w:r>
      <w:r>
        <w:rPr>
          <w:rFonts w:hint="eastAsia" w:ascii="仿宋" w:hAnsi="仿宋" w:eastAsia="仿宋" w:cs="仿宋"/>
          <w:snapToGrid/>
          <w:color w:val="auto"/>
          <w:sz w:val="24"/>
          <w:szCs w:val="24"/>
          <w:highlight w:val="none"/>
        </w:rPr>
        <w:t>万元，资产总额为</w:t>
      </w:r>
      <w:r>
        <w:rPr>
          <w:rFonts w:hint="eastAsia" w:ascii="仿宋" w:hAnsi="仿宋" w:eastAsia="仿宋" w:cs="仿宋"/>
          <w:snapToGrid/>
          <w:color w:val="auto"/>
          <w:sz w:val="24"/>
          <w:szCs w:val="24"/>
          <w:highlight w:val="none"/>
          <w:u w:val="single"/>
        </w:rPr>
        <w:t xml:space="preserve"> </w:t>
      </w:r>
      <w:r>
        <w:rPr>
          <w:rFonts w:hint="eastAsia" w:ascii="仿宋" w:hAnsi="仿宋" w:eastAsia="仿宋" w:cs="仿宋"/>
          <w:snapToGrid/>
          <w:color w:val="auto"/>
          <w:sz w:val="24"/>
          <w:szCs w:val="24"/>
          <w:highlight w:val="none"/>
          <w:u w:val="single"/>
          <w:lang w:val="en-US" w:eastAsia="zh-CN"/>
        </w:rPr>
        <w:t xml:space="preserve">   </w:t>
      </w:r>
      <w:r>
        <w:rPr>
          <w:rFonts w:hint="eastAsia" w:ascii="仿宋" w:hAnsi="仿宋" w:eastAsia="仿宋" w:cs="仿宋"/>
          <w:snapToGrid/>
          <w:color w:val="auto"/>
          <w:sz w:val="24"/>
          <w:szCs w:val="24"/>
          <w:highlight w:val="none"/>
        </w:rPr>
        <w:t>万元，属于</w:t>
      </w:r>
      <w:r>
        <w:rPr>
          <w:rFonts w:hint="eastAsia" w:ascii="仿宋" w:hAnsi="仿宋" w:eastAsia="仿宋" w:cs="仿宋"/>
          <w:snapToGrid/>
          <w:color w:val="auto"/>
          <w:sz w:val="24"/>
          <w:szCs w:val="24"/>
          <w:highlight w:val="none"/>
          <w:u w:val="single"/>
        </w:rPr>
        <w:t>（中型企业、 小型企业、微型企业）；</w:t>
      </w:r>
      <w:r>
        <w:rPr>
          <w:rFonts w:hint="eastAsia" w:ascii="仿宋" w:hAnsi="仿宋" w:eastAsia="仿宋" w:cs="仿宋"/>
          <w:snapToGrid/>
          <w:color w:val="auto"/>
          <w:sz w:val="24"/>
          <w:szCs w:val="24"/>
          <w:highlight w:val="none"/>
        </w:rPr>
        <w:t xml:space="preserve"> </w:t>
      </w:r>
    </w:p>
    <w:p>
      <w:pPr>
        <w:ind w:left="0" w:firstLine="480" w:firstLineChars="200"/>
        <w:rPr>
          <w:rFonts w:hint="eastAsia" w:ascii="仿宋" w:hAnsi="仿宋" w:eastAsia="仿宋" w:cs="仿宋"/>
          <w:snapToGrid/>
          <w:color w:val="auto"/>
          <w:sz w:val="24"/>
          <w:szCs w:val="24"/>
          <w:highlight w:val="none"/>
        </w:rPr>
      </w:pPr>
      <w:r>
        <w:rPr>
          <w:rFonts w:hint="eastAsia" w:ascii="仿宋" w:hAnsi="仿宋" w:eastAsia="仿宋" w:cs="仿宋"/>
          <w:snapToGrid/>
          <w:color w:val="auto"/>
          <w:sz w:val="24"/>
          <w:szCs w:val="24"/>
          <w:highlight w:val="none"/>
        </w:rPr>
        <w:t xml:space="preserve">…… </w:t>
      </w:r>
    </w:p>
    <w:p>
      <w:pPr>
        <w:ind w:left="0" w:firstLine="480" w:firstLineChars="200"/>
        <w:rPr>
          <w:rFonts w:hint="eastAsia" w:ascii="仿宋" w:hAnsi="仿宋" w:eastAsia="仿宋" w:cs="仿宋"/>
          <w:snapToGrid/>
          <w:color w:val="auto"/>
          <w:sz w:val="24"/>
          <w:szCs w:val="24"/>
          <w:highlight w:val="none"/>
        </w:rPr>
      </w:pPr>
      <w:r>
        <w:rPr>
          <w:rFonts w:hint="eastAsia" w:ascii="仿宋" w:hAnsi="仿宋" w:eastAsia="仿宋" w:cs="仿宋"/>
          <w:snapToGrid/>
          <w:color w:val="auto"/>
          <w:sz w:val="24"/>
          <w:szCs w:val="24"/>
          <w:highlight w:val="none"/>
        </w:rPr>
        <w:t xml:space="preserve">以上企业，不属于大企业的分支机构，不存在控股股东 为大企业的情形，也不存在与大企业的负责人为同一人的情 形。本企业对上述声明内容的真实性负责。如有虚假，将依法承担相应责任。 </w:t>
      </w:r>
    </w:p>
    <w:p>
      <w:pPr>
        <w:ind w:right="420"/>
        <w:rPr>
          <w:rFonts w:hint="eastAsia" w:ascii="仿宋" w:hAnsi="仿宋" w:eastAsia="仿宋" w:cs="仿宋"/>
          <w:color w:val="auto"/>
          <w:highlight w:val="none"/>
        </w:rPr>
      </w:pPr>
      <w:r>
        <w:rPr>
          <w:rFonts w:hint="eastAsia" w:ascii="仿宋" w:hAnsi="仿宋" w:eastAsia="仿宋" w:cs="仿宋"/>
          <w:snapToGrid/>
          <w:color w:val="auto"/>
          <w:sz w:val="28"/>
          <w:szCs w:val="28"/>
          <w:highlight w:val="none"/>
          <w:lang w:val="en-US" w:eastAsia="zh-CN"/>
        </w:rPr>
        <w:t xml:space="preserve">                                </w:t>
      </w:r>
      <w:r>
        <w:rPr>
          <w:rFonts w:hint="eastAsia" w:ascii="仿宋" w:hAnsi="仿宋" w:eastAsia="仿宋" w:cs="仿宋"/>
          <w:color w:val="auto"/>
          <w:sz w:val="24"/>
          <w:highlight w:val="none"/>
        </w:rPr>
        <w:t xml:space="preserve">                                      </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投标人名称(电子签章)：</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 xml:space="preserve">                             法定代表人或其授权代表(签字或盖章)：</w:t>
      </w:r>
    </w:p>
    <w:p>
      <w:pPr>
        <w:jc w:val="center"/>
        <w:rPr>
          <w:rFonts w:hint="eastAsia" w:ascii="仿宋" w:hAnsi="仿宋" w:eastAsia="仿宋" w:cs="仿宋"/>
          <w:b/>
          <w:color w:val="auto"/>
          <w:sz w:val="18"/>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日期</w:t>
      </w:r>
      <w:r>
        <w:rPr>
          <w:rFonts w:hint="eastAsia" w:ascii="仿宋" w:hAnsi="仿宋" w:eastAsia="仿宋" w:cs="仿宋"/>
          <w:color w:val="auto"/>
          <w:sz w:val="24"/>
          <w:highlight w:val="none"/>
        </w:rPr>
        <w:t xml:space="preserve">：  年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日</w:t>
      </w:r>
    </w:p>
    <w:p>
      <w:pPr>
        <w:jc w:val="center"/>
        <w:rPr>
          <w:rFonts w:hint="eastAsia" w:ascii="仿宋" w:hAnsi="仿宋" w:eastAsia="仿宋" w:cs="仿宋"/>
          <w:b/>
          <w:color w:val="auto"/>
          <w:sz w:val="32"/>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p>
    <w:p>
      <w:pPr>
        <w:spacing w:line="280" w:lineRule="exact"/>
        <w:rPr>
          <w:rFonts w:hint="eastAsia" w:ascii="仿宋" w:hAnsi="仿宋" w:eastAsia="仿宋" w:cs="仿宋"/>
          <w:b/>
          <w:color w:val="auto"/>
          <w:sz w:val="24"/>
          <w:highlight w:val="none"/>
          <w:u w:val="single"/>
        </w:rPr>
      </w:pPr>
      <w:r>
        <w:rPr>
          <w:rFonts w:hint="eastAsia" w:ascii="仿宋" w:hAnsi="仿宋" w:eastAsia="仿宋" w:cs="仿宋"/>
          <w:b/>
          <w:color w:val="auto"/>
          <w:sz w:val="24"/>
          <w:highlight w:val="none"/>
          <w:u w:val="single"/>
        </w:rPr>
        <w:t>1.[为落实政府采购政策，符合《政府采购促进中小企业发展管理办法》和《浙江省财政厅关于进一步发挥政府采购政策功能全力推动经济稳进提质的通知》规定的中小微企业拟享受扶持政策的，需提供中小企业声明函。]</w:t>
      </w:r>
    </w:p>
    <w:p>
      <w:pPr>
        <w:spacing w:line="280" w:lineRule="exact"/>
        <w:rPr>
          <w:rFonts w:hint="eastAsia" w:ascii="仿宋" w:hAnsi="仿宋" w:eastAsia="仿宋" w:cs="仿宋"/>
          <w:b/>
          <w:color w:val="auto"/>
          <w:sz w:val="24"/>
          <w:highlight w:val="none"/>
          <w:u w:val="single"/>
        </w:rPr>
      </w:pPr>
      <w:r>
        <w:rPr>
          <w:rFonts w:hint="eastAsia" w:ascii="仿宋" w:hAnsi="仿宋" w:eastAsia="仿宋" w:cs="仿宋"/>
          <w:b/>
          <w:color w:val="auto"/>
          <w:sz w:val="24"/>
          <w:highlight w:val="none"/>
          <w:u w:val="single"/>
        </w:rPr>
        <w:t>2.“标的名称”、“采购文件中明确的所属行业”依据招标文件第二部分投标须知前附表第12项中“采购标的对应的中小企业划分标准所属行业”填写，不得缺漏；</w:t>
      </w:r>
    </w:p>
    <w:p>
      <w:pPr>
        <w:spacing w:line="280" w:lineRule="exact"/>
        <w:rPr>
          <w:rFonts w:hint="eastAsia" w:ascii="仿宋" w:hAnsi="仿宋" w:eastAsia="仿宋" w:cs="仿宋"/>
          <w:b/>
          <w:color w:val="auto"/>
          <w:sz w:val="24"/>
          <w:highlight w:val="none"/>
          <w:u w:val="single"/>
        </w:rPr>
      </w:pPr>
      <w:r>
        <w:rPr>
          <w:rFonts w:hint="eastAsia" w:ascii="仿宋" w:hAnsi="仿宋" w:eastAsia="仿宋" w:cs="仿宋"/>
          <w:b/>
          <w:color w:val="auto"/>
          <w:sz w:val="24"/>
          <w:highlight w:val="none"/>
          <w:u w:val="single"/>
        </w:rPr>
        <w:t>3.声明函中标的名称、所属行业、制造商（或承建（承接）企业）、从业人员、营业收入、资产总额、所属企业类别等相关内容有缺漏项的，视为声明函无效；其中从业人员、营业收入、资产总额填报上一年度数据，无上一年度数据的新成立企业可不填报。</w:t>
      </w:r>
    </w:p>
    <w:p>
      <w:pPr>
        <w:spacing w:line="2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4.根据《政府采购促进中小企业发展管理办法》的通知（财库〔2020〕46号）规定，中标、成交供应商享受中小企业扶持政策的，采购代理机构将随中标、成交结果公开中标、成交供应商的《中小企业声明函》。</w:t>
      </w:r>
    </w:p>
    <w:p>
      <w:pPr>
        <w:spacing w:line="2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5.符合《关于促进残疾人就业政府采购政策的通知》（财库〔2017〕141号）规定的条件并提供提供《残疾人福利性单位声明函》（附件</w:t>
      </w: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rPr>
        <w:t>）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spacing w:line="280" w:lineRule="exac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6.投标人提供的中小企业声明函与实际情况不符的，视为投标人提供虚假材料投标的，投标无效。</w:t>
      </w:r>
    </w:p>
    <w:p>
      <w:pPr>
        <w:jc w:val="center"/>
        <w:rPr>
          <w:rFonts w:hint="eastAsia" w:ascii="仿宋" w:hAnsi="仿宋" w:eastAsia="仿宋" w:cs="仿宋"/>
          <w:b/>
          <w:bCs/>
          <w:color w:val="auto"/>
          <w:sz w:val="30"/>
          <w:szCs w:val="30"/>
          <w:highlight w:val="none"/>
        </w:rPr>
      </w:pPr>
    </w:p>
    <w:p>
      <w:pPr>
        <w:jc w:val="center"/>
        <w:rPr>
          <w:rFonts w:hint="eastAsia" w:ascii="仿宋" w:hAnsi="仿宋" w:eastAsia="仿宋" w:cs="仿宋"/>
          <w:b/>
          <w:bCs/>
          <w:color w:val="auto"/>
          <w:sz w:val="30"/>
          <w:szCs w:val="30"/>
          <w:highlight w:val="none"/>
        </w:rPr>
      </w:pP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spacing w:before="50" w:after="50"/>
        <w:rPr>
          <w:rFonts w:ascii="仿宋" w:hAnsi="仿宋" w:eastAsia="仿宋" w:cs="仿宋"/>
          <w:color w:val="auto"/>
          <w:sz w:val="24"/>
          <w:highlight w:val="none"/>
          <w:lang w:val="en-US" w:eastAsia="zh-CN"/>
        </w:rPr>
      </w:pPr>
      <w:r>
        <w:rPr>
          <w:rFonts w:hint="eastAsia" w:ascii="仿宋" w:hAnsi="仿宋" w:eastAsia="仿宋" w:cs="仿宋"/>
          <w:color w:val="auto"/>
          <w:sz w:val="24"/>
          <w:highlight w:val="none"/>
        </w:rPr>
        <w:t>附件</w:t>
      </w:r>
      <w:r>
        <w:rPr>
          <w:rFonts w:hint="eastAsia" w:ascii="仿宋" w:hAnsi="仿宋" w:eastAsia="仿宋" w:cs="仿宋"/>
          <w:color w:val="auto"/>
          <w:sz w:val="24"/>
          <w:highlight w:val="none"/>
          <w:lang w:val="en-US" w:eastAsia="zh-CN"/>
        </w:rPr>
        <w:t>6</w:t>
      </w:r>
    </w:p>
    <w:p>
      <w:pPr>
        <w:widowControl/>
        <w:kinsoku w:val="0"/>
        <w:autoSpaceDE w:val="0"/>
        <w:autoSpaceDN w:val="0"/>
        <w:adjustRightInd w:val="0"/>
        <w:snapToGrid w:val="0"/>
        <w:spacing w:before="50" w:after="50"/>
        <w:ind w:firstLine="562"/>
        <w:jc w:val="center"/>
        <w:textAlignment w:val="baseline"/>
        <w:rPr>
          <w:rFonts w:ascii="仿宋" w:hAnsi="仿宋" w:eastAsia="仿宋" w:cs="仿宋"/>
          <w:b/>
          <w:snapToGrid w:val="0"/>
          <w:color w:val="auto"/>
          <w:kern w:val="0"/>
          <w:sz w:val="30"/>
          <w:szCs w:val="30"/>
          <w:highlight w:val="none"/>
        </w:rPr>
      </w:pPr>
      <w:r>
        <w:rPr>
          <w:rFonts w:hint="eastAsia" w:ascii="仿宋" w:hAnsi="仿宋" w:eastAsia="仿宋" w:cs="仿宋"/>
          <w:b/>
          <w:snapToGrid w:val="0"/>
          <w:color w:val="auto"/>
          <w:kern w:val="0"/>
          <w:sz w:val="30"/>
          <w:szCs w:val="30"/>
          <w:highlight w:val="none"/>
        </w:rPr>
        <w:t>残疾人福利性单位声明函</w:t>
      </w:r>
    </w:p>
    <w:p>
      <w:pPr>
        <w:widowControl/>
        <w:kinsoku w:val="0"/>
        <w:autoSpaceDE w:val="0"/>
        <w:autoSpaceDN w:val="0"/>
        <w:adjustRightInd w:val="0"/>
        <w:snapToGrid w:val="0"/>
        <w:spacing w:line="588" w:lineRule="exact"/>
        <w:jc w:val="left"/>
        <w:textAlignment w:val="baseline"/>
        <w:rPr>
          <w:rFonts w:ascii="仿宋" w:hAnsi="仿宋" w:eastAsia="仿宋" w:cs="仿宋"/>
          <w:b/>
          <w:snapToGrid w:val="0"/>
          <w:color w:val="auto"/>
          <w:spacing w:val="6"/>
          <w:kern w:val="0"/>
          <w:sz w:val="30"/>
          <w:szCs w:val="30"/>
          <w:highlight w:val="none"/>
        </w:rPr>
      </w:pP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highlight w:val="none"/>
        </w:rPr>
      </w:pPr>
      <w:r>
        <w:rPr>
          <w:rFonts w:hint="eastAsia" w:ascii="仿宋" w:hAnsi="仿宋" w:eastAsia="仿宋" w:cs="仿宋"/>
          <w:snapToGrid w:val="0"/>
          <w:color w:val="auto"/>
          <w:kern w:val="0"/>
          <w:sz w:val="24"/>
          <w:szCs w:val="21"/>
          <w:highlight w:val="none"/>
        </w:rPr>
        <w:t>本单位郑重声明，根据《财政部 民政部 中国残疾人联合会关于促进残疾人就业政府采购政策的通知》（财库〔2017〕 141号）的规定，本单位为符合条件的残疾人福利性单位，且本单位参加______单位的</w:t>
      </w:r>
      <w:r>
        <w:rPr>
          <w:rFonts w:hint="eastAsia" w:ascii="仿宋" w:hAnsi="仿宋" w:eastAsia="仿宋" w:cs="仿宋"/>
          <w:snapToGrid w:val="0"/>
          <w:color w:val="auto"/>
          <w:kern w:val="0"/>
          <w:sz w:val="24"/>
          <w:szCs w:val="21"/>
          <w:highlight w:val="none"/>
          <w:u w:val="single"/>
          <w:lang w:val="en-US" w:eastAsia="zh-CN"/>
        </w:rPr>
        <w:t xml:space="preserve"> </w:t>
      </w:r>
      <w:r>
        <w:rPr>
          <w:rFonts w:hint="eastAsia" w:ascii="仿宋" w:hAnsi="仿宋" w:eastAsia="仿宋" w:cs="仿宋"/>
          <w:snapToGrid w:val="0"/>
          <w:color w:val="auto"/>
          <w:kern w:val="0"/>
          <w:sz w:val="24"/>
          <w:szCs w:val="21"/>
          <w:u w:val="single"/>
        </w:rPr>
        <w:t>新昌县公安局交通警察大队</w:t>
      </w:r>
      <w:r>
        <w:rPr>
          <w:rFonts w:hint="eastAsia" w:ascii="仿宋" w:hAnsi="仿宋" w:eastAsia="仿宋" w:cs="仿宋"/>
          <w:snapToGrid w:val="0"/>
          <w:color w:val="auto"/>
          <w:kern w:val="0"/>
          <w:sz w:val="24"/>
          <w:szCs w:val="21"/>
          <w:highlight w:val="none"/>
          <w:u w:val="single"/>
          <w:lang w:val="en-US" w:eastAsia="zh-CN"/>
        </w:rPr>
        <w:t>安保</w:t>
      </w:r>
      <w:r>
        <w:rPr>
          <w:rFonts w:hint="eastAsia" w:ascii="仿宋" w:hAnsi="仿宋" w:eastAsia="仿宋" w:cs="仿宋"/>
          <w:snapToGrid w:val="0"/>
          <w:color w:val="auto"/>
          <w:kern w:val="0"/>
          <w:sz w:val="24"/>
          <w:szCs w:val="21"/>
          <w:highlight w:val="none"/>
          <w:u w:val="single"/>
        </w:rPr>
        <w:t>服务项目</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snapToGrid w:val="0"/>
          <w:color w:val="auto"/>
          <w:kern w:val="0"/>
          <w:sz w:val="24"/>
          <w:szCs w:val="21"/>
          <w:highlight w:val="none"/>
        </w:rPr>
        <w:t>采购活动提供本单位制造的货物（由本单位承担工程/提供服务），或者提供其他残疾人福利性单位制造的货物（不包括使用非残疾人福利性单位注册商标的货物）。</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highlight w:val="none"/>
        </w:rPr>
      </w:pPr>
      <w:r>
        <w:rPr>
          <w:rFonts w:hint="eastAsia" w:ascii="仿宋" w:hAnsi="仿宋" w:eastAsia="仿宋" w:cs="仿宋"/>
          <w:snapToGrid w:val="0"/>
          <w:color w:val="auto"/>
          <w:kern w:val="0"/>
          <w:sz w:val="24"/>
          <w:szCs w:val="21"/>
          <w:highlight w:val="none"/>
        </w:rPr>
        <w:t>本单位对上述声明的真实性负责。如有虚假，将依法承担相应责任。</w:t>
      </w:r>
    </w:p>
    <w:p>
      <w:pPr>
        <w:widowControl/>
        <w:kinsoku w:val="0"/>
        <w:autoSpaceDE w:val="0"/>
        <w:autoSpaceDN w:val="0"/>
        <w:adjustRightInd w:val="0"/>
        <w:snapToGrid w:val="0"/>
        <w:spacing w:line="360" w:lineRule="auto"/>
        <w:ind w:firstLine="480" w:firstLineChars="200"/>
        <w:jc w:val="left"/>
        <w:textAlignment w:val="baseline"/>
        <w:rPr>
          <w:rFonts w:ascii="仿宋" w:hAnsi="仿宋" w:eastAsia="仿宋" w:cs="仿宋"/>
          <w:snapToGrid w:val="0"/>
          <w:color w:val="auto"/>
          <w:kern w:val="0"/>
          <w:sz w:val="24"/>
          <w:szCs w:val="21"/>
          <w:highlight w:val="none"/>
        </w:rPr>
      </w:pPr>
    </w:p>
    <w:p>
      <w:pPr>
        <w:widowControl/>
        <w:kinsoku w:val="0"/>
        <w:autoSpaceDE w:val="0"/>
        <w:autoSpaceDN w:val="0"/>
        <w:adjustRightInd w:val="0"/>
        <w:snapToGrid w:val="0"/>
        <w:spacing w:line="588" w:lineRule="exact"/>
        <w:ind w:firstLine="504" w:firstLineChars="200"/>
        <w:jc w:val="left"/>
        <w:textAlignment w:val="baseline"/>
        <w:rPr>
          <w:rFonts w:ascii="仿宋" w:hAnsi="仿宋" w:eastAsia="仿宋" w:cs="仿宋"/>
          <w:snapToGrid w:val="0"/>
          <w:color w:val="auto"/>
          <w:spacing w:val="6"/>
          <w:kern w:val="0"/>
          <w:sz w:val="24"/>
          <w:szCs w:val="21"/>
          <w:highlight w:val="none"/>
        </w:rPr>
      </w:pPr>
    </w:p>
    <w:p>
      <w:pPr>
        <w:widowControl/>
        <w:kinsoku w:val="0"/>
        <w:autoSpaceDE w:val="0"/>
        <w:autoSpaceDN w:val="0"/>
        <w:adjustRightInd w:val="0"/>
        <w:snapToGrid w:val="0"/>
        <w:spacing w:line="440" w:lineRule="exact"/>
        <w:ind w:firstLine="4080" w:firstLineChars="1700"/>
        <w:jc w:val="left"/>
        <w:textAlignment w:val="baseline"/>
        <w:rPr>
          <w:rFonts w:ascii="仿宋" w:hAnsi="仿宋" w:eastAsia="仿宋" w:cs="仿宋"/>
          <w:snapToGrid w:val="0"/>
          <w:color w:val="auto"/>
          <w:kern w:val="0"/>
          <w:sz w:val="24"/>
          <w:szCs w:val="21"/>
          <w:highlight w:val="none"/>
        </w:rPr>
      </w:pPr>
      <w:r>
        <w:rPr>
          <w:rFonts w:hint="eastAsia" w:ascii="仿宋" w:hAnsi="仿宋" w:eastAsia="仿宋" w:cs="仿宋"/>
          <w:snapToGrid w:val="0"/>
          <w:color w:val="auto"/>
          <w:kern w:val="0"/>
          <w:sz w:val="24"/>
          <w:szCs w:val="21"/>
          <w:highlight w:val="none"/>
          <w:lang w:val="zh-CN"/>
        </w:rPr>
        <w:t>投标人名称(电子签章)：</w:t>
      </w:r>
    </w:p>
    <w:p>
      <w:pPr>
        <w:widowControl/>
        <w:kinsoku w:val="0"/>
        <w:autoSpaceDE w:val="0"/>
        <w:autoSpaceDN w:val="0"/>
        <w:adjustRightInd w:val="0"/>
        <w:snapToGrid w:val="0"/>
        <w:spacing w:line="440" w:lineRule="exact"/>
        <w:ind w:firstLine="480" w:firstLineChars="200"/>
        <w:jc w:val="left"/>
        <w:textAlignment w:val="baseline"/>
        <w:rPr>
          <w:rFonts w:ascii="仿宋" w:hAnsi="仿宋" w:eastAsia="仿宋" w:cs="仿宋"/>
          <w:snapToGrid w:val="0"/>
          <w:color w:val="auto"/>
          <w:kern w:val="0"/>
          <w:sz w:val="24"/>
          <w:szCs w:val="21"/>
          <w:highlight w:val="none"/>
        </w:rPr>
      </w:pPr>
      <w:r>
        <w:rPr>
          <w:rFonts w:hint="eastAsia" w:ascii="仿宋" w:hAnsi="仿宋" w:eastAsia="仿宋" w:cs="仿宋"/>
          <w:snapToGrid w:val="0"/>
          <w:color w:val="auto"/>
          <w:kern w:val="0"/>
          <w:sz w:val="24"/>
          <w:szCs w:val="21"/>
          <w:highlight w:val="none"/>
          <w:lang w:val="zh-CN"/>
        </w:rPr>
        <w:t xml:space="preserve">                         </w:t>
      </w:r>
      <w:r>
        <w:rPr>
          <w:rFonts w:hint="eastAsia" w:ascii="仿宋" w:hAnsi="仿宋" w:eastAsia="仿宋" w:cs="仿宋"/>
          <w:snapToGrid w:val="0"/>
          <w:color w:val="auto"/>
          <w:kern w:val="0"/>
          <w:sz w:val="24"/>
          <w:szCs w:val="21"/>
          <w:highlight w:val="none"/>
        </w:rPr>
        <w:t xml:space="preserve">     </w:t>
      </w:r>
      <w:r>
        <w:rPr>
          <w:rFonts w:hint="eastAsia" w:ascii="仿宋" w:hAnsi="仿宋" w:eastAsia="仿宋" w:cs="仿宋"/>
          <w:snapToGrid w:val="0"/>
          <w:color w:val="auto"/>
          <w:kern w:val="0"/>
          <w:sz w:val="24"/>
          <w:szCs w:val="21"/>
          <w:highlight w:val="none"/>
          <w:lang w:val="zh-CN"/>
        </w:rPr>
        <w:t>法定代表人或其授权代表(签字或盖章)：</w:t>
      </w:r>
    </w:p>
    <w:p>
      <w:pPr>
        <w:widowControl/>
        <w:kinsoku w:val="0"/>
        <w:autoSpaceDE w:val="0"/>
        <w:autoSpaceDN w:val="0"/>
        <w:adjustRightInd w:val="0"/>
        <w:snapToGrid w:val="0"/>
        <w:spacing w:line="440" w:lineRule="exact"/>
        <w:ind w:firstLine="4080" w:firstLineChars="1700"/>
        <w:jc w:val="left"/>
        <w:textAlignment w:val="baseline"/>
        <w:rPr>
          <w:rFonts w:ascii="仿宋" w:hAnsi="仿宋" w:eastAsia="仿宋" w:cs="仿宋"/>
          <w:snapToGrid w:val="0"/>
          <w:color w:val="auto"/>
          <w:kern w:val="0"/>
          <w:sz w:val="24"/>
          <w:szCs w:val="21"/>
          <w:highlight w:val="none"/>
        </w:rPr>
      </w:pPr>
      <w:r>
        <w:rPr>
          <w:rFonts w:hint="eastAsia" w:ascii="仿宋" w:hAnsi="仿宋" w:eastAsia="仿宋" w:cs="仿宋"/>
          <w:snapToGrid w:val="0"/>
          <w:color w:val="auto"/>
          <w:kern w:val="0"/>
          <w:sz w:val="24"/>
          <w:szCs w:val="21"/>
          <w:highlight w:val="none"/>
          <w:lang w:val="zh-CN"/>
        </w:rPr>
        <w:t>日期</w:t>
      </w:r>
      <w:r>
        <w:rPr>
          <w:rFonts w:hint="eastAsia" w:ascii="仿宋" w:hAnsi="仿宋" w:eastAsia="仿宋" w:cs="仿宋"/>
          <w:snapToGrid w:val="0"/>
          <w:color w:val="auto"/>
          <w:kern w:val="0"/>
          <w:sz w:val="24"/>
          <w:szCs w:val="21"/>
          <w:highlight w:val="none"/>
        </w:rPr>
        <w:t xml:space="preserve">：  年  </w:t>
      </w:r>
      <w:r>
        <w:rPr>
          <w:rFonts w:hint="eastAsia" w:ascii="仿宋" w:hAnsi="仿宋" w:eastAsia="仿宋" w:cs="仿宋"/>
          <w:snapToGrid w:val="0"/>
          <w:color w:val="auto"/>
          <w:kern w:val="0"/>
          <w:sz w:val="24"/>
          <w:szCs w:val="21"/>
          <w:highlight w:val="none"/>
          <w:lang w:val="zh-CN"/>
        </w:rPr>
        <w:t>月</w:t>
      </w:r>
      <w:r>
        <w:rPr>
          <w:rFonts w:hint="eastAsia" w:ascii="仿宋" w:hAnsi="仿宋" w:eastAsia="仿宋" w:cs="仿宋"/>
          <w:snapToGrid w:val="0"/>
          <w:color w:val="auto"/>
          <w:kern w:val="0"/>
          <w:sz w:val="24"/>
          <w:szCs w:val="21"/>
          <w:highlight w:val="none"/>
        </w:rPr>
        <w:t xml:space="preserve">   </w:t>
      </w:r>
      <w:r>
        <w:rPr>
          <w:rFonts w:hint="eastAsia" w:ascii="仿宋" w:hAnsi="仿宋" w:eastAsia="仿宋" w:cs="仿宋"/>
          <w:snapToGrid w:val="0"/>
          <w:color w:val="auto"/>
          <w:kern w:val="0"/>
          <w:sz w:val="24"/>
          <w:szCs w:val="21"/>
          <w:highlight w:val="none"/>
          <w:lang w:val="zh-CN"/>
        </w:rPr>
        <w:t>日</w:t>
      </w:r>
    </w:p>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jc w:val="both"/>
        <w:rPr>
          <w:rFonts w:hint="eastAsia" w:ascii="仿宋" w:hAnsi="仿宋" w:eastAsia="仿宋" w:cs="仿宋"/>
          <w:color w:val="auto"/>
          <w:sz w:val="24"/>
          <w:lang w:val="en-US" w:eastAsia="zh-CN"/>
        </w:rPr>
      </w:pPr>
      <w:r>
        <w:rPr>
          <w:rFonts w:hint="eastAsia" w:ascii="仿宋" w:hAnsi="仿宋" w:eastAsia="仿宋" w:cs="仿宋"/>
          <w:color w:val="auto"/>
          <w:sz w:val="24"/>
        </w:rPr>
        <w:t>附件</w:t>
      </w:r>
      <w:r>
        <w:rPr>
          <w:rFonts w:hint="eastAsia" w:ascii="仿宋" w:hAnsi="仿宋" w:eastAsia="仿宋" w:cs="仿宋"/>
          <w:color w:val="auto"/>
          <w:sz w:val="24"/>
          <w:lang w:val="en-US" w:eastAsia="zh-CN"/>
        </w:rPr>
        <w:t>7</w:t>
      </w:r>
    </w:p>
    <w:p>
      <w:pPr>
        <w:pStyle w:val="33"/>
        <w:kinsoku w:val="0"/>
        <w:overflowPunct w:val="0"/>
        <w:autoSpaceDE w:val="0"/>
        <w:autoSpaceDN w:val="0"/>
        <w:spacing w:line="360" w:lineRule="auto"/>
        <w:ind w:firstLine="0"/>
        <w:jc w:val="center"/>
        <w:rPr>
          <w:rFonts w:hint="eastAsia" w:ascii="仿宋" w:hAnsi="仿宋" w:eastAsia="仿宋" w:cs="仿宋"/>
          <w:b/>
          <w:color w:val="auto"/>
          <w:spacing w:val="40"/>
          <w:sz w:val="30"/>
          <w:szCs w:val="30"/>
        </w:rPr>
      </w:pPr>
      <w:r>
        <w:rPr>
          <w:rFonts w:hint="eastAsia" w:ascii="仿宋" w:hAnsi="仿宋" w:eastAsia="仿宋" w:cs="仿宋"/>
          <w:b/>
          <w:color w:val="auto"/>
          <w:spacing w:val="40"/>
          <w:sz w:val="30"/>
          <w:szCs w:val="30"/>
        </w:rPr>
        <w:t>联合投标协议书</w:t>
      </w:r>
    </w:p>
    <w:p>
      <w:pPr>
        <w:pStyle w:val="33"/>
        <w:kinsoku w:val="0"/>
        <w:overflowPunct w:val="0"/>
        <w:autoSpaceDE w:val="0"/>
        <w:autoSpaceDN w:val="0"/>
        <w:spacing w:line="460" w:lineRule="exact"/>
        <w:ind w:left="0" w:firstLine="0"/>
        <w:rPr>
          <w:rFonts w:hint="eastAsia" w:ascii="仿宋" w:hAnsi="仿宋" w:eastAsia="仿宋" w:cs="仿宋"/>
          <w:color w:val="auto"/>
          <w:sz w:val="24"/>
          <w:szCs w:val="21"/>
        </w:rPr>
      </w:pPr>
      <w:r>
        <w:rPr>
          <w:rFonts w:hint="eastAsia" w:ascii="仿宋" w:hAnsi="仿宋" w:eastAsia="仿宋" w:cs="仿宋"/>
          <w:color w:val="auto"/>
          <w:sz w:val="24"/>
          <w:szCs w:val="21"/>
          <w:lang w:eastAsia="zh-CN"/>
        </w:rPr>
        <w:t>采购人</w:t>
      </w:r>
      <w:r>
        <w:rPr>
          <w:rFonts w:hint="eastAsia" w:ascii="仿宋" w:hAnsi="仿宋" w:eastAsia="仿宋" w:cs="仿宋"/>
          <w:color w:val="auto"/>
          <w:sz w:val="24"/>
          <w:szCs w:val="21"/>
        </w:rPr>
        <w:t>：</w:t>
      </w:r>
    </w:p>
    <w:p>
      <w:pPr>
        <w:pStyle w:val="33"/>
        <w:kinsoku w:val="0"/>
        <w:overflowPunct w:val="0"/>
        <w:autoSpaceDE w:val="0"/>
        <w:autoSpaceDN w:val="0"/>
        <w:spacing w:line="460" w:lineRule="exact"/>
        <w:ind w:left="0" w:firstLine="0"/>
        <w:rPr>
          <w:rFonts w:hint="eastAsia" w:ascii="仿宋" w:hAnsi="仿宋" w:eastAsia="仿宋" w:cs="仿宋"/>
          <w:color w:val="auto"/>
          <w:sz w:val="24"/>
          <w:szCs w:val="21"/>
        </w:rPr>
      </w:pPr>
      <w:r>
        <w:rPr>
          <w:rFonts w:hint="eastAsia" w:ascii="仿宋" w:hAnsi="仿宋" w:eastAsia="仿宋" w:cs="仿宋"/>
          <w:color w:val="auto"/>
          <w:sz w:val="24"/>
          <w:szCs w:val="21"/>
          <w:lang w:eastAsia="zh-CN"/>
        </w:rPr>
        <w:t>投标人</w:t>
      </w:r>
      <w:r>
        <w:rPr>
          <w:rFonts w:hint="eastAsia" w:ascii="仿宋" w:hAnsi="仿宋" w:eastAsia="仿宋" w:cs="仿宋"/>
          <w:color w:val="auto"/>
          <w:sz w:val="24"/>
          <w:szCs w:val="21"/>
        </w:rPr>
        <w:t>：</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rPr>
      </w:pPr>
      <w:r>
        <w:rPr>
          <w:rFonts w:hint="eastAsia" w:ascii="仿宋" w:hAnsi="仿宋" w:eastAsia="仿宋" w:cs="仿宋"/>
          <w:color w:val="auto"/>
          <w:sz w:val="24"/>
          <w:szCs w:val="21"/>
        </w:rPr>
        <w:t>（如果有的话，可按甲、乙、丙、丁…序列增加）</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各方经协商，就响应组织实施的编号为</w:t>
      </w:r>
      <w:r>
        <w:rPr>
          <w:rFonts w:hint="eastAsia" w:ascii="仿宋" w:hAnsi="仿宋" w:eastAsia="仿宋" w:cs="仿宋"/>
          <w:color w:val="auto"/>
          <w:sz w:val="24"/>
          <w:highlight w:val="none"/>
          <w:u w:val="single"/>
          <w:lang w:eastAsia="zh-CN"/>
        </w:rPr>
        <w:t>2024-</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lang w:eastAsia="zh-CN"/>
        </w:rPr>
        <w:t>（FW）</w:t>
      </w:r>
      <w:r>
        <w:rPr>
          <w:rFonts w:hint="eastAsia" w:ascii="仿宋" w:hAnsi="仿宋" w:eastAsia="仿宋" w:cs="仿宋"/>
          <w:color w:val="auto"/>
          <w:sz w:val="24"/>
          <w:szCs w:val="21"/>
          <w:highlight w:val="none"/>
        </w:rPr>
        <w:t>的招标活动联合进行投标之事宜，达成如下协议：</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一、各方一致决定，以</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为主办人进行投标，并按照招标文件的规定分别提交资格文件。</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三、联合投标其余各方保证对主办人为响应本次招标而提供的产品和服务提供全部质量保证及售后服务支持。</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四、本次联合投标中，</w:t>
      </w:r>
      <w:r>
        <w:rPr>
          <w:rFonts w:hint="eastAsia" w:ascii="仿宋" w:hAnsi="仿宋" w:eastAsia="仿宋" w:cs="仿宋"/>
          <w:color w:val="auto"/>
          <w:sz w:val="24"/>
          <w:szCs w:val="21"/>
          <w:highlight w:val="none"/>
          <w:lang w:eastAsia="zh-CN"/>
        </w:rPr>
        <w:t>采购人</w:t>
      </w:r>
      <w:r>
        <w:rPr>
          <w:rFonts w:hint="eastAsia" w:ascii="仿宋" w:hAnsi="仿宋" w:eastAsia="仿宋" w:cs="仿宋"/>
          <w:color w:val="auto"/>
          <w:sz w:val="24"/>
          <w:szCs w:val="21"/>
          <w:highlight w:val="none"/>
        </w:rPr>
        <w:t>承担的工作和义务为:</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 xml:space="preserve">                                             </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lang w:eastAsia="zh-CN"/>
        </w:rPr>
        <w:t>投标人</w:t>
      </w:r>
      <w:r>
        <w:rPr>
          <w:rFonts w:hint="eastAsia" w:ascii="仿宋" w:hAnsi="仿宋" w:eastAsia="仿宋" w:cs="仿宋"/>
          <w:color w:val="auto"/>
          <w:sz w:val="24"/>
          <w:szCs w:val="21"/>
          <w:highlight w:val="none"/>
        </w:rPr>
        <w:t>承担的工作和义务为：</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 xml:space="preserve">                                             </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 xml:space="preserve">五、有关本次联合投标的其他事宜：             </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六、本协议提交招标方后，联合投标各方不得以任何形式对上述实质内容进行修改或撤销。</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七、本协议签约各方各持一份，并作为投标文件的一部分。</w:t>
      </w:r>
    </w:p>
    <w:tbl>
      <w:tblPr>
        <w:tblStyle w:val="1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Pr>
          <w:p>
            <w:pPr>
              <w:pStyle w:val="33"/>
              <w:kinsoku w:val="0"/>
              <w:overflowPunct w:val="0"/>
              <w:autoSpaceDE w:val="0"/>
              <w:autoSpaceDN w:val="0"/>
              <w:spacing w:line="460" w:lineRule="exact"/>
              <w:ind w:firstLine="0"/>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lang w:eastAsia="zh-CN"/>
              </w:rPr>
              <w:t>采购人</w:t>
            </w:r>
            <w:r>
              <w:rPr>
                <w:rFonts w:hint="eastAsia" w:ascii="仿宋" w:hAnsi="仿宋" w:eastAsia="仿宋" w:cs="仿宋"/>
                <w:color w:val="auto"/>
                <w:sz w:val="24"/>
                <w:szCs w:val="21"/>
                <w:highlight w:val="none"/>
              </w:rPr>
              <w:t>单位：       （公章）</w:t>
            </w:r>
          </w:p>
          <w:p>
            <w:pPr>
              <w:pStyle w:val="33"/>
              <w:kinsoku w:val="0"/>
              <w:overflowPunct w:val="0"/>
              <w:autoSpaceDE w:val="0"/>
              <w:autoSpaceDN w:val="0"/>
              <w:spacing w:line="460" w:lineRule="exact"/>
              <w:ind w:firstLine="0"/>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法定代表人：     （签章）</w:t>
            </w:r>
          </w:p>
          <w:p>
            <w:pPr>
              <w:pStyle w:val="33"/>
              <w:kinsoku w:val="0"/>
              <w:overflowPunct w:val="0"/>
              <w:autoSpaceDE w:val="0"/>
              <w:autoSpaceDN w:val="0"/>
              <w:spacing w:line="460" w:lineRule="exact"/>
              <w:ind w:firstLine="0"/>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日  期：  年  月  日</w:t>
            </w:r>
          </w:p>
        </w:tc>
        <w:tc>
          <w:tcPr>
            <w:tcW w:w="4264" w:type="dxa"/>
          </w:tcPr>
          <w:p>
            <w:pPr>
              <w:pStyle w:val="33"/>
              <w:kinsoku w:val="0"/>
              <w:overflowPunct w:val="0"/>
              <w:autoSpaceDE w:val="0"/>
              <w:autoSpaceDN w:val="0"/>
              <w:spacing w:line="460" w:lineRule="exact"/>
              <w:ind w:firstLine="0"/>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lang w:eastAsia="zh-CN"/>
              </w:rPr>
              <w:t>投标人</w:t>
            </w:r>
            <w:r>
              <w:rPr>
                <w:rFonts w:hint="eastAsia" w:ascii="仿宋" w:hAnsi="仿宋" w:eastAsia="仿宋" w:cs="仿宋"/>
                <w:color w:val="auto"/>
                <w:sz w:val="24"/>
                <w:szCs w:val="21"/>
                <w:highlight w:val="none"/>
              </w:rPr>
              <w:t>单位：       （公章）</w:t>
            </w:r>
          </w:p>
          <w:p>
            <w:pPr>
              <w:pStyle w:val="33"/>
              <w:kinsoku w:val="0"/>
              <w:overflowPunct w:val="0"/>
              <w:autoSpaceDE w:val="0"/>
              <w:autoSpaceDN w:val="0"/>
              <w:spacing w:line="460" w:lineRule="exact"/>
              <w:ind w:firstLine="0"/>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法定代表人：     （签章）</w:t>
            </w:r>
          </w:p>
          <w:p>
            <w:pPr>
              <w:pStyle w:val="33"/>
              <w:kinsoku w:val="0"/>
              <w:overflowPunct w:val="0"/>
              <w:autoSpaceDE w:val="0"/>
              <w:autoSpaceDN w:val="0"/>
              <w:spacing w:line="460" w:lineRule="exact"/>
              <w:ind w:firstLine="0"/>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日  期：  年  月  日</w:t>
            </w:r>
          </w:p>
        </w:tc>
      </w:tr>
    </w:tbl>
    <w:p>
      <w:pPr>
        <w:pStyle w:val="33"/>
        <w:kinsoku w:val="0"/>
        <w:overflowPunct w:val="0"/>
        <w:autoSpaceDE w:val="0"/>
        <w:autoSpaceDN w:val="0"/>
        <w:spacing w:line="460" w:lineRule="exact"/>
        <w:ind w:firstLine="0"/>
        <w:rPr>
          <w:rFonts w:hint="eastAsia" w:ascii="仿宋" w:hAnsi="仿宋" w:eastAsia="仿宋" w:cs="仿宋"/>
          <w:color w:val="auto"/>
          <w:sz w:val="30"/>
          <w:szCs w:val="30"/>
          <w:highlight w:val="none"/>
        </w:rPr>
      </w:pPr>
      <w:r>
        <w:rPr>
          <w:rFonts w:hint="eastAsia" w:ascii="仿宋" w:hAnsi="仿宋" w:eastAsia="仿宋" w:cs="仿宋"/>
          <w:color w:val="auto"/>
          <w:sz w:val="24"/>
          <w:szCs w:val="21"/>
          <w:highlight w:val="none"/>
        </w:rPr>
        <w:br w:type="page"/>
      </w:r>
      <w:r>
        <w:rPr>
          <w:rFonts w:hint="eastAsia" w:ascii="仿宋" w:hAnsi="仿宋" w:eastAsia="仿宋" w:cs="仿宋"/>
          <w:color w:val="auto"/>
          <w:sz w:val="24"/>
          <w:szCs w:val="21"/>
          <w:highlight w:val="none"/>
        </w:rPr>
        <w:t>附件</w:t>
      </w:r>
      <w:r>
        <w:rPr>
          <w:rFonts w:hint="eastAsia" w:ascii="仿宋" w:hAnsi="仿宋" w:eastAsia="仿宋" w:cs="仿宋"/>
          <w:color w:val="auto"/>
          <w:sz w:val="24"/>
          <w:szCs w:val="21"/>
          <w:highlight w:val="none"/>
          <w:lang w:val="en-US" w:eastAsia="zh-CN"/>
        </w:rPr>
        <w:t>8</w:t>
      </w:r>
      <w:r>
        <w:rPr>
          <w:rFonts w:hint="eastAsia" w:ascii="仿宋" w:hAnsi="仿宋" w:eastAsia="仿宋" w:cs="仿宋"/>
          <w:color w:val="auto"/>
          <w:sz w:val="24"/>
          <w:szCs w:val="21"/>
          <w:highlight w:val="none"/>
        </w:rPr>
        <w:t>：</w:t>
      </w:r>
    </w:p>
    <w:p>
      <w:pPr>
        <w:pStyle w:val="33"/>
        <w:kinsoku w:val="0"/>
        <w:overflowPunct w:val="0"/>
        <w:autoSpaceDE w:val="0"/>
        <w:autoSpaceDN w:val="0"/>
        <w:spacing w:line="460" w:lineRule="exact"/>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联合投标授权委托书</w:t>
      </w:r>
    </w:p>
    <w:p>
      <w:pPr>
        <w:pStyle w:val="33"/>
        <w:kinsoku w:val="0"/>
        <w:overflowPunct w:val="0"/>
        <w:autoSpaceDE w:val="0"/>
        <w:autoSpaceDN w:val="0"/>
        <w:spacing w:line="460" w:lineRule="exact"/>
        <w:rPr>
          <w:rFonts w:hint="eastAsia" w:ascii="仿宋" w:hAnsi="仿宋" w:eastAsia="仿宋" w:cs="仿宋"/>
          <w:color w:val="auto"/>
          <w:sz w:val="30"/>
          <w:szCs w:val="30"/>
          <w:highlight w:val="none"/>
        </w:rPr>
      </w:pPr>
    </w:p>
    <w:p>
      <w:pPr>
        <w:pStyle w:val="33"/>
        <w:kinsoku w:val="0"/>
        <w:overflowPunct w:val="0"/>
        <w:autoSpaceDE w:val="0"/>
        <w:autoSpaceDN w:val="0"/>
        <w:spacing w:line="460" w:lineRule="exact"/>
        <w:ind w:firstLine="642" w:firstLineChars="214"/>
        <w:rPr>
          <w:rFonts w:hint="eastAsia" w:ascii="仿宋" w:hAnsi="仿宋" w:eastAsia="仿宋" w:cs="仿宋"/>
          <w:color w:val="auto"/>
          <w:sz w:val="24"/>
          <w:szCs w:val="21"/>
          <w:highlight w:val="none"/>
        </w:rPr>
      </w:pPr>
      <w:r>
        <w:rPr>
          <w:rFonts w:hint="eastAsia" w:ascii="仿宋" w:hAnsi="仿宋" w:eastAsia="仿宋" w:cs="仿宋"/>
          <w:color w:val="auto"/>
          <w:sz w:val="30"/>
          <w:szCs w:val="30"/>
          <w:highlight w:val="none"/>
        </w:rPr>
        <w:t xml:space="preserve"> </w:t>
      </w:r>
      <w:r>
        <w:rPr>
          <w:rFonts w:hint="eastAsia" w:ascii="仿宋" w:hAnsi="仿宋" w:eastAsia="仿宋" w:cs="仿宋"/>
          <w:color w:val="auto"/>
          <w:sz w:val="24"/>
          <w:szCs w:val="21"/>
          <w:highlight w:val="none"/>
        </w:rPr>
        <w:t>本授权委托书声明：根据</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与</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签订的《联合投标协议书》的内容，主办人的法定代表人现授权</w:t>
      </w:r>
      <w:r>
        <w:rPr>
          <w:rFonts w:hint="eastAsia" w:ascii="仿宋" w:hAnsi="仿宋" w:eastAsia="仿宋" w:cs="仿宋"/>
          <w:color w:val="auto"/>
          <w:sz w:val="24"/>
          <w:szCs w:val="21"/>
          <w:highlight w:val="none"/>
          <w:u w:val="single"/>
        </w:rPr>
        <w:t xml:space="preserve">            </w:t>
      </w:r>
      <w:r>
        <w:rPr>
          <w:rFonts w:hint="eastAsia" w:ascii="仿宋" w:hAnsi="仿宋" w:eastAsia="仿宋" w:cs="仿宋"/>
          <w:color w:val="auto"/>
          <w:sz w:val="24"/>
          <w:szCs w:val="21"/>
          <w:highlight w:val="none"/>
        </w:rPr>
        <w:t>为联合投标代理人，代理人在投标、开标、评标、合同谈判过程中所签署的一切文件和处理与这有关的一切事务， 联合投标各方均予以认可并遵守。</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 xml:space="preserve"> 特此委托。</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 xml:space="preserve">授权人（签名）：               </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日期：    年  月  日</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 xml:space="preserve">授权代表（签名）；              </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日期：    年   月  日</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p>
    <w:tbl>
      <w:tblPr>
        <w:tblStyle w:val="1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70"/>
        <w:gridCol w:w="4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5" w:hRule="atLeast"/>
          <w:jc w:val="center"/>
        </w:trPr>
        <w:tc>
          <w:tcPr>
            <w:tcW w:w="4270" w:type="dxa"/>
          </w:tcPr>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联合体</w:t>
            </w:r>
            <w:r>
              <w:rPr>
                <w:rFonts w:hint="eastAsia" w:ascii="仿宋" w:hAnsi="仿宋" w:eastAsia="仿宋" w:cs="仿宋"/>
                <w:color w:val="auto"/>
                <w:sz w:val="24"/>
                <w:szCs w:val="21"/>
                <w:highlight w:val="none"/>
                <w:lang w:eastAsia="zh-CN"/>
              </w:rPr>
              <w:t>采购人</w:t>
            </w:r>
            <w:r>
              <w:rPr>
                <w:rFonts w:hint="eastAsia" w:ascii="仿宋" w:hAnsi="仿宋" w:eastAsia="仿宋" w:cs="仿宋"/>
                <w:color w:val="auto"/>
                <w:sz w:val="24"/>
                <w:szCs w:val="21"/>
                <w:highlight w:val="none"/>
              </w:rPr>
              <w:t>单位：   （公章）</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法定代表人：     （签章）</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日  期：  年  月  日</w:t>
            </w:r>
          </w:p>
        </w:tc>
        <w:tc>
          <w:tcPr>
            <w:tcW w:w="4270" w:type="dxa"/>
          </w:tcPr>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联合体</w:t>
            </w:r>
            <w:r>
              <w:rPr>
                <w:rFonts w:hint="eastAsia" w:ascii="仿宋" w:hAnsi="仿宋" w:eastAsia="仿宋" w:cs="仿宋"/>
                <w:color w:val="auto"/>
                <w:sz w:val="24"/>
                <w:szCs w:val="21"/>
                <w:highlight w:val="none"/>
                <w:lang w:eastAsia="zh-CN"/>
              </w:rPr>
              <w:t>投标人</w:t>
            </w:r>
            <w:r>
              <w:rPr>
                <w:rFonts w:hint="eastAsia" w:ascii="仿宋" w:hAnsi="仿宋" w:eastAsia="仿宋" w:cs="仿宋"/>
                <w:color w:val="auto"/>
                <w:sz w:val="24"/>
                <w:szCs w:val="21"/>
                <w:highlight w:val="none"/>
              </w:rPr>
              <w:t>单位：   （公章）</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法定代表人：     （签章）</w:t>
            </w: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p>
          <w:p>
            <w:pPr>
              <w:pStyle w:val="33"/>
              <w:kinsoku w:val="0"/>
              <w:overflowPunct w:val="0"/>
              <w:autoSpaceDE w:val="0"/>
              <w:autoSpaceDN w:val="0"/>
              <w:spacing w:line="460" w:lineRule="exact"/>
              <w:ind w:firstLine="513" w:firstLineChars="21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日  期：  年  月  日</w:t>
            </w:r>
          </w:p>
        </w:tc>
      </w:tr>
    </w:tbl>
    <w:p>
      <w:pPr>
        <w:rPr>
          <w:rFonts w:hint="eastAsia" w:ascii="仿宋" w:hAnsi="仿宋" w:eastAsia="仿宋" w:cs="仿宋"/>
          <w:vanish/>
          <w:color w:val="auto"/>
          <w:highlight w:val="none"/>
        </w:rPr>
      </w:pPr>
    </w:p>
    <w:tbl>
      <w:tblPr>
        <w:tblStyle w:val="17"/>
        <w:tblpPr w:leftFromText="180" w:rightFromText="180" w:vertAnchor="text" w:horzAnchor="page" w:tblpX="2820" w:tblpY="554"/>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41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361" w:hRule="atLeast"/>
        </w:trPr>
        <w:tc>
          <w:tcPr>
            <w:tcW w:w="5413"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代理人身份证复印件粘贴处（正反面）</w:t>
            </w:r>
          </w:p>
        </w:tc>
      </w:tr>
    </w:tbl>
    <w:p>
      <w:pPr>
        <w:spacing w:line="360" w:lineRule="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br w:type="page"/>
      </w:r>
      <w:r>
        <w:rPr>
          <w:rFonts w:hint="eastAsia" w:ascii="仿宋" w:hAnsi="仿宋" w:eastAsia="仿宋" w:cs="仿宋"/>
          <w:color w:val="auto"/>
          <w:sz w:val="24"/>
          <w:highlight w:val="none"/>
        </w:rPr>
        <w:t>附件</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w:t>
      </w:r>
    </w:p>
    <w:p>
      <w:pPr>
        <w:spacing w:line="360" w:lineRule="exact"/>
        <w:jc w:val="center"/>
        <w:rPr>
          <w:rFonts w:hint="eastAsia"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分包意向协议</w:t>
      </w:r>
    </w:p>
    <w:p>
      <w:pPr>
        <w:pStyle w:val="35"/>
        <w:spacing w:line="360" w:lineRule="exact"/>
        <w:rPr>
          <w:rFonts w:hint="eastAsia" w:ascii="仿宋" w:hAnsi="仿宋" w:eastAsia="仿宋" w:cs="仿宋"/>
          <w:color w:val="auto"/>
          <w:highlight w:val="none"/>
        </w:rPr>
      </w:pPr>
    </w:p>
    <w:p>
      <w:pPr>
        <w:spacing w:line="360" w:lineRule="exact"/>
        <w:ind w:firstLine="560" w:firstLineChars="200"/>
        <w:rPr>
          <w:rFonts w:hint="eastAsia" w:ascii="仿宋" w:hAnsi="仿宋" w:eastAsia="仿宋" w:cs="仿宋"/>
          <w:color w:val="auto"/>
          <w:sz w:val="24"/>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4"/>
          <w:highlight w:val="none"/>
        </w:rPr>
        <w:t>投标人名称    ）</w:t>
      </w:r>
      <w:r>
        <w:rPr>
          <w:rFonts w:hint="eastAsia" w:ascii="仿宋" w:hAnsi="仿宋" w:eastAsia="仿宋" w:cs="仿宋"/>
          <w:color w:val="auto"/>
          <w:sz w:val="24"/>
          <w:highlight w:val="none"/>
          <w:lang w:val="zh-CN"/>
        </w:rPr>
        <w:t>若成为</w:t>
      </w:r>
      <w:r>
        <w:rPr>
          <w:rFonts w:hint="eastAsia" w:ascii="仿宋" w:hAnsi="仿宋" w:eastAsia="仿宋" w:cs="仿宋"/>
          <w:color w:val="auto"/>
          <w:sz w:val="24"/>
          <w:highlight w:val="none"/>
        </w:rPr>
        <w:t>（项目名称     ）【招标编号：    （采购编号        ）】</w:t>
      </w:r>
      <w:r>
        <w:rPr>
          <w:rFonts w:hint="eastAsia" w:ascii="仿宋" w:hAnsi="仿宋" w:eastAsia="仿宋" w:cs="仿宋"/>
          <w:color w:val="auto"/>
          <w:sz w:val="24"/>
          <w:highlight w:val="none"/>
          <w:lang w:val="zh-CN"/>
        </w:rPr>
        <w:t>的投标人，将依法采取分包方式履行合同。</w:t>
      </w:r>
      <w:r>
        <w:rPr>
          <w:rFonts w:hint="eastAsia" w:ascii="仿宋" w:hAnsi="仿宋" w:eastAsia="仿宋" w:cs="仿宋"/>
          <w:color w:val="auto"/>
          <w:sz w:val="24"/>
          <w:highlight w:val="none"/>
        </w:rPr>
        <w:t>（投标人名称    ）与（所有分包供应商名称    ）达成分包意向协议</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（投标人名称    ）负责签署投标文件，（投标人名称     ）的所有承诺均认为代表了（所有分包供应商名称       ）意愿。</w:t>
      </w:r>
    </w:p>
    <w:p>
      <w:pPr>
        <w:spacing w:line="3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一、</w:t>
      </w:r>
      <w:r>
        <w:rPr>
          <w:rFonts w:hint="eastAsia" w:ascii="仿宋" w:hAnsi="仿宋" w:eastAsia="仿宋" w:cs="仿宋"/>
          <w:color w:val="auto"/>
          <w:sz w:val="24"/>
          <w:highlight w:val="none"/>
          <w:lang w:val="zh-CN"/>
        </w:rPr>
        <w:t>分包内容在采购文件分包要求的范围内，并符合相关法律规定等</w:t>
      </w:r>
    </w:p>
    <w:p>
      <w:pPr>
        <w:spacing w:line="3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二、</w:t>
      </w:r>
      <w:r>
        <w:rPr>
          <w:rFonts w:hint="eastAsia" w:ascii="仿宋" w:hAnsi="仿宋" w:eastAsia="仿宋" w:cs="仿宋"/>
          <w:color w:val="auto"/>
          <w:sz w:val="24"/>
          <w:highlight w:val="none"/>
          <w:lang w:val="zh-CN"/>
        </w:rPr>
        <w:t>分包标的及数量</w:t>
      </w:r>
    </w:p>
    <w:p>
      <w:pPr>
        <w:spacing w:line="3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（投标人名称     ）</w:t>
      </w:r>
      <w:r>
        <w:rPr>
          <w:rFonts w:hint="eastAsia" w:ascii="仿宋" w:hAnsi="仿宋" w:eastAsia="仿宋" w:cs="仿宋"/>
          <w:color w:val="auto"/>
          <w:sz w:val="24"/>
          <w:highlight w:val="none"/>
          <w:lang w:val="zh-CN"/>
        </w:rPr>
        <w:t>将</w:t>
      </w:r>
      <w:r>
        <w:rPr>
          <w:rFonts w:hint="eastAsia" w:ascii="仿宋" w:hAnsi="仿宋" w:eastAsia="仿宋" w:cs="仿宋"/>
          <w:color w:val="auto"/>
          <w:sz w:val="24"/>
          <w:highlight w:val="none"/>
        </w:rPr>
        <w:t xml:space="preserve">   XX工作内容   分包给（某分包供应商名称      ）</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（某分包供应商名称       ），</w:t>
      </w:r>
      <w:r>
        <w:rPr>
          <w:rFonts w:hint="eastAsia" w:ascii="仿宋" w:hAnsi="仿宋" w:eastAsia="仿宋" w:cs="仿宋"/>
          <w:color w:val="auto"/>
          <w:sz w:val="24"/>
          <w:highlight w:val="none"/>
          <w:lang w:val="zh-CN"/>
        </w:rPr>
        <w:t>具备承</w:t>
      </w:r>
      <w:r>
        <w:rPr>
          <w:rFonts w:hint="eastAsia" w:ascii="仿宋" w:hAnsi="仿宋" w:eastAsia="仿宋" w:cs="仿宋"/>
          <w:color w:val="auto"/>
          <w:sz w:val="24"/>
          <w:highlight w:val="none"/>
        </w:rPr>
        <w:t>担</w:t>
      </w:r>
      <w:r>
        <w:rPr>
          <w:rFonts w:hint="eastAsia" w:ascii="仿宋" w:hAnsi="仿宋" w:eastAsia="仿宋" w:cs="仿宋"/>
          <w:color w:val="auto"/>
          <w:sz w:val="24"/>
          <w:highlight w:val="none"/>
          <w:lang w:val="zh-CN"/>
        </w:rPr>
        <w:t>XX工作内容相应资质条件且不得再次分包；</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三、分包工作履行期限、地点、方式</w:t>
      </w:r>
      <w:r>
        <w:rPr>
          <w:rFonts w:hint="eastAsia" w:ascii="仿宋" w:hAnsi="仿宋" w:eastAsia="仿宋" w:cs="仿宋"/>
          <w:color w:val="auto"/>
          <w:sz w:val="24"/>
          <w:highlight w:val="none"/>
        </w:rPr>
        <w:t xml:space="preserve"> </w:t>
      </w: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四、</w:t>
      </w:r>
      <w:r>
        <w:rPr>
          <w:rFonts w:hint="eastAsia" w:ascii="仿宋" w:hAnsi="仿宋" w:eastAsia="仿宋" w:cs="仿宋"/>
          <w:color w:val="auto"/>
          <w:sz w:val="24"/>
          <w:highlight w:val="none"/>
          <w:lang w:val="zh-CN"/>
        </w:rPr>
        <w:t>质量</w:t>
      </w:r>
      <w:r>
        <w:rPr>
          <w:rFonts w:hint="eastAsia" w:ascii="仿宋" w:hAnsi="仿宋" w:eastAsia="仿宋" w:cs="仿宋"/>
          <w:color w:val="auto"/>
          <w:sz w:val="24"/>
          <w:highlight w:val="none"/>
        </w:rPr>
        <w:t xml:space="preserve"> </w:t>
      </w:r>
    </w:p>
    <w:p>
      <w:pPr>
        <w:spacing w:line="360" w:lineRule="exact"/>
        <w:ind w:left="630" w:leftChars="3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 xml:space="preserve">                                                                                     </w:t>
      </w:r>
    </w:p>
    <w:p>
      <w:pPr>
        <w:spacing w:line="3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五、价款或者报酬</w:t>
      </w:r>
    </w:p>
    <w:p>
      <w:pPr>
        <w:spacing w:line="360" w:lineRule="exact"/>
        <w:ind w:firstLine="720" w:firstLineChars="3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 xml:space="preserve">                                                                                     </w:t>
      </w:r>
    </w:p>
    <w:p>
      <w:pPr>
        <w:spacing w:line="3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六、违约责任</w:t>
      </w:r>
    </w:p>
    <w:p>
      <w:pPr>
        <w:spacing w:line="360" w:lineRule="exact"/>
        <w:ind w:firstLine="720" w:firstLineChars="3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 xml:space="preserve">                                                                                     </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七、</w:t>
      </w:r>
      <w:r>
        <w:rPr>
          <w:rFonts w:hint="eastAsia" w:ascii="仿宋" w:hAnsi="仿宋" w:eastAsia="仿宋" w:cs="仿宋"/>
          <w:color w:val="auto"/>
          <w:sz w:val="24"/>
          <w:highlight w:val="none"/>
          <w:lang w:val="zh-CN"/>
        </w:rPr>
        <w:t>争议解决的办法</w:t>
      </w:r>
      <w:r>
        <w:rPr>
          <w:rFonts w:hint="eastAsia" w:ascii="仿宋" w:hAnsi="仿宋" w:eastAsia="仿宋" w:cs="仿宋"/>
          <w:color w:val="auto"/>
          <w:sz w:val="24"/>
          <w:highlight w:val="none"/>
        </w:rPr>
        <w:t xml:space="preserve"> </w:t>
      </w:r>
    </w:p>
    <w:p>
      <w:pPr>
        <w:spacing w:line="3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 xml:space="preserve">                                                                               </w:t>
      </w:r>
    </w:p>
    <w:p>
      <w:pPr>
        <w:spacing w:line="3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八、</w:t>
      </w:r>
      <w:r>
        <w:rPr>
          <w:rFonts w:hint="eastAsia" w:ascii="仿宋" w:hAnsi="仿宋" w:eastAsia="仿宋" w:cs="仿宋"/>
          <w:color w:val="auto"/>
          <w:sz w:val="24"/>
          <w:highlight w:val="none"/>
          <w:lang w:val="zh-CN"/>
        </w:rPr>
        <w:t>其他</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（分包供应商名称      ）的合同份额占到合同总金额     %以上。当分包份额占到合同总金额100%时，视为转包。此情况根据《中华人民共和国政府采购法实施条例》（国务院令第658号）文件第七十二条规定，将依照政府采购法第七十七条第一款的规定追究你公司法律责任。</w:t>
      </w:r>
    </w:p>
    <w:p>
      <w:pPr>
        <w:spacing w:line="360" w:lineRule="exact"/>
        <w:ind w:firstLine="720" w:firstLineChars="300"/>
        <w:rPr>
          <w:rFonts w:hint="eastAsia" w:ascii="仿宋" w:hAnsi="仿宋" w:eastAsia="仿宋" w:cs="仿宋"/>
          <w:color w:val="auto"/>
          <w:sz w:val="24"/>
          <w:highlight w:val="none"/>
          <w:lang w:val="zh-CN"/>
        </w:rPr>
      </w:pPr>
    </w:p>
    <w:p>
      <w:pPr>
        <w:spacing w:line="360" w:lineRule="exact"/>
        <w:ind w:firstLine="720" w:firstLineChars="3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投标人名称</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盖公章</w:t>
      </w:r>
      <w:r>
        <w:rPr>
          <w:rFonts w:hint="eastAsia" w:ascii="仿宋" w:hAnsi="仿宋" w:eastAsia="仿宋" w:cs="仿宋"/>
          <w:color w:val="auto"/>
          <w:sz w:val="24"/>
          <w:highlight w:val="none"/>
          <w:lang w:val="zh-CN"/>
        </w:rPr>
        <w:t>)：</w:t>
      </w:r>
    </w:p>
    <w:p>
      <w:pPr>
        <w:spacing w:line="360" w:lineRule="exact"/>
        <w:ind w:firstLine="720" w:firstLineChars="300"/>
        <w:rPr>
          <w:rFonts w:hint="eastAsia" w:ascii="仿宋" w:hAnsi="仿宋" w:eastAsia="仿宋" w:cs="仿宋"/>
          <w:color w:val="auto"/>
          <w:sz w:val="24"/>
          <w:highlight w:val="none"/>
          <w:lang w:val="zh-CN"/>
        </w:rPr>
      </w:pPr>
    </w:p>
    <w:p>
      <w:pPr>
        <w:spacing w:line="360" w:lineRule="exact"/>
        <w:ind w:firstLine="720" w:firstLineChars="3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分包供应商名称（</w:t>
      </w:r>
      <w:r>
        <w:rPr>
          <w:rFonts w:hint="eastAsia" w:ascii="仿宋" w:hAnsi="仿宋" w:eastAsia="仿宋" w:cs="仿宋"/>
          <w:color w:val="auto"/>
          <w:sz w:val="24"/>
          <w:highlight w:val="none"/>
        </w:rPr>
        <w:t>盖公章</w:t>
      </w:r>
      <w:r>
        <w:rPr>
          <w:rFonts w:hint="eastAsia" w:ascii="仿宋" w:hAnsi="仿宋" w:eastAsia="仿宋" w:cs="仿宋"/>
          <w:color w:val="auto"/>
          <w:sz w:val="24"/>
          <w:highlight w:val="none"/>
          <w:lang w:val="zh-CN"/>
        </w:rPr>
        <w:t>）：</w:t>
      </w:r>
    </w:p>
    <w:p>
      <w:pPr>
        <w:spacing w:line="360" w:lineRule="exact"/>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w:t>
      </w:r>
    </w:p>
    <w:p>
      <w:pPr>
        <w:spacing w:line="360" w:lineRule="exact"/>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jc w:val="left"/>
        <w:rPr>
          <w:rFonts w:ascii="仿宋" w:hAnsi="仿宋" w:eastAsia="仿宋" w:cs="仿宋"/>
          <w:color w:val="auto"/>
          <w:sz w:val="24"/>
          <w:highlight w:val="none"/>
          <w:lang w:val="en-US" w:eastAsia="zh-CN"/>
        </w:rPr>
      </w:pPr>
      <w:r>
        <w:rPr>
          <w:rFonts w:hint="eastAsia" w:ascii="仿宋" w:hAnsi="仿宋" w:eastAsia="仿宋" w:cs="仿宋"/>
          <w:color w:val="auto"/>
          <w:sz w:val="24"/>
          <w:highlight w:val="none"/>
        </w:rPr>
        <w:t>附件</w:t>
      </w:r>
      <w:r>
        <w:rPr>
          <w:rFonts w:hint="eastAsia" w:ascii="仿宋" w:hAnsi="仿宋" w:eastAsia="仿宋" w:cs="仿宋"/>
          <w:color w:val="auto"/>
          <w:sz w:val="24"/>
          <w:highlight w:val="none"/>
          <w:lang w:val="en-US" w:eastAsia="zh-CN"/>
        </w:rPr>
        <w:t>10</w:t>
      </w:r>
    </w:p>
    <w:p>
      <w:pPr>
        <w:jc w:val="center"/>
        <w:rPr>
          <w:rFonts w:hint="eastAsia" w:ascii="仿宋" w:hAnsi="仿宋" w:eastAsia="仿宋" w:cs="仿宋"/>
          <w:b/>
          <w:bCs/>
          <w:color w:val="auto"/>
          <w:sz w:val="30"/>
          <w:szCs w:val="30"/>
          <w:highlight w:val="none"/>
        </w:rPr>
      </w:pPr>
    </w:p>
    <w:p>
      <w:pPr>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投标人基本情况表</w:t>
      </w:r>
    </w:p>
    <w:p>
      <w:pPr>
        <w:spacing w:before="120" w:beforeLines="50" w:line="312" w:lineRule="auto"/>
        <w:rPr>
          <w:rFonts w:hint="eastAsia" w:ascii="仿宋" w:hAnsi="仿宋" w:eastAsia="仿宋" w:cs="仿宋"/>
          <w:color w:val="auto"/>
          <w:kern w:val="2"/>
          <w:highlight w:val="none"/>
        </w:rPr>
      </w:pPr>
      <w:r>
        <w:rPr>
          <w:rFonts w:hint="eastAsia" w:ascii="仿宋" w:hAnsi="仿宋" w:eastAsia="仿宋" w:cs="仿宋"/>
          <w:color w:val="auto"/>
          <w:kern w:val="2"/>
          <w:highlight w:val="none"/>
        </w:rPr>
        <w:t>项目名称：</w:t>
      </w:r>
    </w:p>
    <w:p>
      <w:pPr>
        <w:spacing w:before="120" w:beforeLines="50" w:line="312" w:lineRule="auto"/>
        <w:rPr>
          <w:rFonts w:hint="eastAsia" w:ascii="仿宋" w:hAnsi="仿宋" w:eastAsia="仿宋" w:cs="仿宋"/>
          <w:color w:val="auto"/>
          <w:kern w:val="2"/>
          <w:highlight w:val="none"/>
        </w:rPr>
      </w:pPr>
      <w:r>
        <w:rPr>
          <w:rFonts w:hint="eastAsia" w:ascii="仿宋" w:hAnsi="仿宋" w:eastAsia="仿宋" w:cs="仿宋"/>
          <w:color w:val="auto"/>
          <w:kern w:val="2"/>
          <w:highlight w:val="none"/>
        </w:rPr>
        <w:t>项目编号：</w:t>
      </w:r>
    </w:p>
    <w:tbl>
      <w:tblPr>
        <w:tblStyle w:val="17"/>
        <w:tblpPr w:leftFromText="180" w:rightFromText="180" w:vertAnchor="text" w:horzAnchor="page" w:tblpX="1112" w:tblpY="61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38"/>
        <w:gridCol w:w="1200"/>
        <w:gridCol w:w="1575"/>
        <w:gridCol w:w="1215"/>
        <w:gridCol w:w="1986"/>
        <w:gridCol w:w="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38"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单位名称（盖章）</w:t>
            </w:r>
          </w:p>
        </w:tc>
        <w:tc>
          <w:tcPr>
            <w:tcW w:w="6945" w:type="dxa"/>
            <w:gridSpan w:val="5"/>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38"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地址</w:t>
            </w:r>
          </w:p>
        </w:tc>
        <w:tc>
          <w:tcPr>
            <w:tcW w:w="6945" w:type="dxa"/>
            <w:gridSpan w:val="5"/>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438"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法定代表人（负责人）</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职 务</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c>
          <w:tcPr>
            <w:tcW w:w="1986"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职称</w:t>
            </w:r>
          </w:p>
        </w:tc>
        <w:tc>
          <w:tcPr>
            <w:tcW w:w="969"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38"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单位总人数</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技术人员人数</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c>
          <w:tcPr>
            <w:tcW w:w="1986"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高级职称以上人员人数</w:t>
            </w:r>
          </w:p>
        </w:tc>
        <w:tc>
          <w:tcPr>
            <w:tcW w:w="969"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438"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硕士以上人员人数</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单位机构性质</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c>
          <w:tcPr>
            <w:tcW w:w="1986"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组建时间</w:t>
            </w:r>
          </w:p>
        </w:tc>
        <w:tc>
          <w:tcPr>
            <w:tcW w:w="969"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38"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资质等级</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证号</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c>
          <w:tcPr>
            <w:tcW w:w="1986"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发证单位</w:t>
            </w:r>
          </w:p>
        </w:tc>
        <w:tc>
          <w:tcPr>
            <w:tcW w:w="969"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438"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主管部门</w:t>
            </w:r>
          </w:p>
        </w:tc>
        <w:tc>
          <w:tcPr>
            <w:tcW w:w="2775" w:type="dxa"/>
            <w:gridSpan w:val="2"/>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c>
          <w:tcPr>
            <w:tcW w:w="1215"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spacing w:val="-12"/>
                <w:kern w:val="2"/>
                <w:highlight w:val="none"/>
              </w:rPr>
            </w:pPr>
            <w:r>
              <w:rPr>
                <w:rFonts w:hint="eastAsia" w:ascii="仿宋" w:hAnsi="仿宋" w:eastAsia="仿宋" w:cs="仿宋"/>
                <w:color w:val="auto"/>
                <w:spacing w:val="-12"/>
                <w:kern w:val="2"/>
                <w:highlight w:val="none"/>
              </w:rPr>
              <w:t>经营地址</w:t>
            </w:r>
          </w:p>
        </w:tc>
        <w:tc>
          <w:tcPr>
            <w:tcW w:w="2955" w:type="dxa"/>
            <w:gridSpan w:val="2"/>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38"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开户银行</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帐号</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c>
          <w:tcPr>
            <w:tcW w:w="1986"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电话</w:t>
            </w:r>
          </w:p>
        </w:tc>
        <w:tc>
          <w:tcPr>
            <w:tcW w:w="969"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38"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资金情况</w:t>
            </w:r>
          </w:p>
        </w:tc>
        <w:tc>
          <w:tcPr>
            <w:tcW w:w="6945" w:type="dxa"/>
            <w:gridSpan w:val="5"/>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rPr>
                <w:rFonts w:hint="eastAsia" w:ascii="仿宋" w:hAnsi="仿宋" w:eastAsia="仿宋" w:cs="仿宋"/>
                <w:color w:val="auto"/>
                <w:kern w:val="2"/>
                <w:highlight w:val="none"/>
              </w:rPr>
            </w:pPr>
            <w:r>
              <w:rPr>
                <w:rFonts w:hint="eastAsia" w:ascii="仿宋" w:hAnsi="仿宋" w:eastAsia="仿宋" w:cs="仿宋"/>
                <w:color w:val="auto"/>
                <w:kern w:val="2"/>
                <w:highlight w:val="none"/>
              </w:rPr>
              <w:t>企业注册资金</w:t>
            </w:r>
            <w:r>
              <w:rPr>
                <w:rFonts w:hint="eastAsia" w:ascii="仿宋" w:hAnsi="仿宋" w:eastAsia="仿宋" w:cs="仿宋"/>
                <w:color w:val="auto"/>
                <w:kern w:val="2"/>
                <w:highlight w:val="none"/>
                <w:u w:val="single"/>
              </w:rPr>
              <w:t xml:space="preserve">      </w:t>
            </w:r>
            <w:r>
              <w:rPr>
                <w:rFonts w:hint="eastAsia" w:ascii="仿宋" w:hAnsi="仿宋" w:eastAsia="仿宋" w:cs="仿宋"/>
                <w:color w:val="auto"/>
                <w:kern w:val="2"/>
                <w:highlight w:val="none"/>
              </w:rPr>
              <w:t>万元，其中固定资金</w:t>
            </w:r>
            <w:r>
              <w:rPr>
                <w:rFonts w:hint="eastAsia" w:ascii="仿宋" w:hAnsi="仿宋" w:eastAsia="仿宋" w:cs="仿宋"/>
                <w:color w:val="auto"/>
                <w:kern w:val="2"/>
                <w:highlight w:val="none"/>
                <w:u w:val="single"/>
              </w:rPr>
              <w:t xml:space="preserve">     </w:t>
            </w:r>
            <w:r>
              <w:rPr>
                <w:rFonts w:hint="eastAsia" w:ascii="仿宋" w:hAnsi="仿宋" w:eastAsia="仿宋" w:cs="仿宋"/>
                <w:color w:val="auto"/>
                <w:kern w:val="2"/>
                <w:highlight w:val="none"/>
              </w:rPr>
              <w:t>万元，流动资金</w:t>
            </w:r>
            <w:r>
              <w:rPr>
                <w:rFonts w:hint="eastAsia" w:ascii="仿宋" w:hAnsi="仿宋" w:eastAsia="仿宋" w:cs="仿宋"/>
                <w:color w:val="auto"/>
                <w:kern w:val="2"/>
                <w:highlight w:val="none"/>
                <w:u w:val="single"/>
              </w:rPr>
              <w:t xml:space="preserve">     </w:t>
            </w:r>
            <w:r>
              <w:rPr>
                <w:rFonts w:hint="eastAsia" w:ascii="仿宋" w:hAnsi="仿宋" w:eastAsia="仿宋" w:cs="仿宋"/>
                <w:color w:val="auto"/>
                <w:kern w:val="2"/>
                <w:highlight w:val="none"/>
              </w:rPr>
              <w:t>万元，流动资金中自有资金</w:t>
            </w:r>
            <w:r>
              <w:rPr>
                <w:rFonts w:hint="eastAsia" w:ascii="仿宋" w:hAnsi="仿宋" w:eastAsia="仿宋" w:cs="仿宋"/>
                <w:color w:val="auto"/>
                <w:kern w:val="2"/>
                <w:highlight w:val="none"/>
                <w:u w:val="single"/>
              </w:rPr>
              <w:t xml:space="preserve">      </w:t>
            </w:r>
            <w:r>
              <w:rPr>
                <w:rFonts w:hint="eastAsia" w:ascii="仿宋" w:hAnsi="仿宋" w:eastAsia="仿宋" w:cs="仿宋"/>
                <w:color w:val="auto"/>
                <w:kern w:val="2"/>
                <w:highlight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38" w:type="dxa"/>
            <w:tcBorders>
              <w:top w:val="single" w:color="000000" w:sz="4" w:space="0"/>
              <w:left w:val="single" w:color="000000" w:sz="4" w:space="0"/>
              <w:bottom w:val="single" w:color="000000" w:sz="4" w:space="0"/>
              <w:right w:val="single" w:color="000000" w:sz="4" w:space="0"/>
            </w:tcBorders>
            <w:vAlign w:val="center"/>
          </w:tcPr>
          <w:p>
            <w:pPr>
              <w:spacing w:before="120" w:beforeLines="50" w:line="312" w:lineRule="auto"/>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rPr>
              <w:t>其他情况说明</w:t>
            </w:r>
          </w:p>
        </w:tc>
        <w:tc>
          <w:tcPr>
            <w:tcW w:w="6945" w:type="dxa"/>
            <w:gridSpan w:val="5"/>
            <w:tcBorders>
              <w:top w:val="single" w:color="000000" w:sz="4" w:space="0"/>
              <w:left w:val="single" w:color="000000" w:sz="4" w:space="0"/>
              <w:bottom w:val="single" w:color="000000" w:sz="4" w:space="0"/>
              <w:right w:val="single" w:color="000000" w:sz="4" w:space="0"/>
            </w:tcBorders>
          </w:tcPr>
          <w:p>
            <w:pPr>
              <w:spacing w:before="120" w:beforeLines="50" w:line="312" w:lineRule="auto"/>
              <w:rPr>
                <w:rFonts w:hint="eastAsia" w:ascii="仿宋" w:hAnsi="仿宋" w:eastAsia="仿宋" w:cs="仿宋"/>
                <w:color w:val="auto"/>
                <w:kern w:val="2"/>
                <w:highlight w:val="none"/>
              </w:rPr>
            </w:pPr>
          </w:p>
        </w:tc>
      </w:tr>
    </w:tbl>
    <w:p>
      <w:pPr>
        <w:spacing w:line="400" w:lineRule="exact"/>
        <w:ind w:left="420" w:hanging="420" w:hangingChars="200"/>
        <w:rPr>
          <w:rFonts w:hint="eastAsia" w:ascii="仿宋" w:hAnsi="仿宋" w:eastAsia="仿宋" w:cs="仿宋"/>
          <w:color w:val="auto"/>
          <w:highlight w:val="none"/>
        </w:rPr>
      </w:pPr>
    </w:p>
    <w:p>
      <w:pPr>
        <w:spacing w:line="400" w:lineRule="exact"/>
        <w:ind w:left="420" w:hanging="420" w:hangingChars="200"/>
        <w:rPr>
          <w:rFonts w:hint="eastAsia" w:ascii="仿宋" w:hAnsi="仿宋" w:eastAsia="仿宋" w:cs="仿宋"/>
          <w:color w:val="auto"/>
          <w:highlight w:val="none"/>
        </w:rPr>
      </w:pPr>
      <w:r>
        <w:rPr>
          <w:rFonts w:hint="eastAsia" w:ascii="仿宋" w:hAnsi="仿宋" w:eastAsia="仿宋" w:cs="仿宋"/>
          <w:color w:val="auto"/>
          <w:highlight w:val="none"/>
        </w:rPr>
        <w:t>注：1.无相关情况可不填。单位情况除此表外，可另附文字和图片等其他资料加以说明。</w:t>
      </w:r>
    </w:p>
    <w:p>
      <w:pPr>
        <w:spacing w:line="400" w:lineRule="exact"/>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2.其他情况说明可填写企业经营状况、荣誉情况、业务情况等，除本表格外，可另附资料或文字说明。</w:t>
      </w:r>
    </w:p>
    <w:p>
      <w:pPr>
        <w:spacing w:before="120" w:beforeLines="50" w:line="312" w:lineRule="auto"/>
        <w:ind w:firstLine="3622" w:firstLineChars="1725"/>
        <w:rPr>
          <w:rFonts w:hint="eastAsia" w:ascii="仿宋" w:hAnsi="仿宋" w:eastAsia="仿宋" w:cs="仿宋"/>
          <w:color w:val="auto"/>
          <w:highlight w:val="none"/>
        </w:rPr>
      </w:pP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投标人名称(电子签章)：</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 xml:space="preserve">                         法定代表人或其授权代表(签字或盖章)：</w:t>
      </w:r>
    </w:p>
    <w:p>
      <w:pPr>
        <w:spacing w:line="440" w:lineRule="exact"/>
        <w:ind w:firstLine="5520" w:firstLineChars="23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日期</w:t>
      </w:r>
      <w:r>
        <w:rPr>
          <w:rFonts w:hint="eastAsia" w:ascii="仿宋" w:hAnsi="仿宋" w:eastAsia="仿宋" w:cs="仿宋"/>
          <w:color w:val="auto"/>
          <w:sz w:val="24"/>
          <w:highlight w:val="none"/>
        </w:rPr>
        <w:t xml:space="preserve">：  年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日</w:t>
      </w:r>
    </w:p>
    <w:p>
      <w:pPr>
        <w:spacing w:before="50" w:after="50"/>
        <w:ind w:firstLine="562"/>
        <w:jc w:val="center"/>
        <w:rPr>
          <w:rFonts w:hint="eastAsia" w:ascii="仿宋" w:hAnsi="仿宋" w:eastAsia="仿宋" w:cs="仿宋"/>
          <w:b/>
          <w:color w:val="auto"/>
          <w:sz w:val="28"/>
          <w:szCs w:val="28"/>
          <w:highlight w:val="none"/>
        </w:rPr>
      </w:pPr>
    </w:p>
    <w:p>
      <w:pPr>
        <w:spacing w:before="50" w:after="50"/>
        <w:ind w:firstLine="562"/>
        <w:jc w:val="center"/>
        <w:rPr>
          <w:rFonts w:hint="eastAsia" w:ascii="仿宋" w:hAnsi="仿宋" w:eastAsia="仿宋" w:cs="仿宋"/>
          <w:b/>
          <w:color w:val="auto"/>
          <w:sz w:val="28"/>
          <w:szCs w:val="28"/>
          <w:highlight w:val="none"/>
        </w:rPr>
      </w:pPr>
    </w:p>
    <w:p>
      <w:pPr>
        <w:pStyle w:val="20"/>
        <w:rPr>
          <w:rFonts w:hint="eastAsia" w:ascii="仿宋" w:hAnsi="仿宋" w:eastAsia="仿宋" w:cs="仿宋"/>
          <w:b/>
          <w:color w:val="auto"/>
          <w:sz w:val="28"/>
          <w:szCs w:val="28"/>
          <w:highlight w:val="none"/>
        </w:rPr>
      </w:pPr>
    </w:p>
    <w:p>
      <w:pPr>
        <w:rPr>
          <w:rFonts w:hint="eastAsia" w:ascii="仿宋" w:hAnsi="仿宋" w:eastAsia="仿宋" w:cs="仿宋"/>
          <w:b/>
          <w:color w:val="auto"/>
          <w:sz w:val="28"/>
          <w:szCs w:val="28"/>
          <w:highlight w:val="none"/>
        </w:rPr>
      </w:pPr>
    </w:p>
    <w:p>
      <w:pPr>
        <w:pStyle w:val="20"/>
        <w:rPr>
          <w:rFonts w:hint="eastAsia" w:ascii="仿宋" w:hAnsi="仿宋" w:eastAsia="仿宋" w:cs="仿宋"/>
          <w:color w:val="auto"/>
          <w:highlight w:val="none"/>
        </w:rPr>
      </w:pPr>
    </w:p>
    <w:p>
      <w:pPr>
        <w:spacing w:line="360" w:lineRule="auto"/>
        <w:rPr>
          <w:rFonts w:hint="eastAsia" w:ascii="仿宋" w:hAnsi="仿宋" w:eastAsia="仿宋" w:cs="仿宋"/>
          <w:color w:val="auto"/>
          <w:sz w:val="24"/>
          <w:highlight w:val="none"/>
        </w:rPr>
      </w:pPr>
    </w:p>
    <w:p>
      <w:pPr>
        <w:jc w:val="left"/>
        <w:rPr>
          <w:rFonts w:ascii="仿宋" w:hAnsi="仿宋" w:eastAsia="仿宋" w:cs="仿宋"/>
          <w:color w:val="auto"/>
          <w:sz w:val="24"/>
          <w:highlight w:val="none"/>
          <w:lang w:val="en-US" w:eastAsia="zh-CN"/>
        </w:rPr>
      </w:pPr>
      <w:r>
        <w:rPr>
          <w:rFonts w:hint="eastAsia" w:ascii="仿宋" w:hAnsi="仿宋" w:eastAsia="仿宋" w:cs="仿宋"/>
          <w:color w:val="auto"/>
          <w:sz w:val="24"/>
          <w:highlight w:val="none"/>
        </w:rPr>
        <w:t>附件</w:t>
      </w:r>
      <w:r>
        <w:rPr>
          <w:rFonts w:hint="eastAsia" w:ascii="仿宋" w:hAnsi="仿宋" w:eastAsia="仿宋" w:cs="仿宋"/>
          <w:color w:val="auto"/>
          <w:sz w:val="24"/>
          <w:highlight w:val="none"/>
          <w:lang w:val="en-US" w:eastAsia="zh-CN"/>
        </w:rPr>
        <w:t>11</w:t>
      </w:r>
    </w:p>
    <w:p>
      <w:pPr>
        <w:spacing w:before="50" w:after="50"/>
        <w:ind w:firstLine="562"/>
        <w:jc w:val="center"/>
        <w:rPr>
          <w:rFonts w:hint="eastAsia" w:ascii="仿宋" w:hAnsi="仿宋" w:eastAsia="仿宋" w:cs="仿宋"/>
          <w:b/>
          <w:color w:val="auto"/>
          <w:sz w:val="28"/>
          <w:szCs w:val="28"/>
          <w:highlight w:val="none"/>
        </w:rPr>
      </w:pPr>
    </w:p>
    <w:p>
      <w:pPr>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资信及商务响应对照表</w:t>
      </w:r>
    </w:p>
    <w:p>
      <w:pPr>
        <w:spacing w:before="120" w:beforeLines="50" w:after="120" w:afterLines="50" w:line="440" w:lineRule="exact"/>
        <w:rPr>
          <w:rFonts w:hint="eastAsia" w:ascii="仿宋" w:hAnsi="仿宋" w:eastAsia="仿宋" w:cs="仿宋"/>
          <w:color w:val="auto"/>
          <w:highlight w:val="none"/>
        </w:rPr>
      </w:pPr>
      <w:r>
        <w:rPr>
          <w:rFonts w:hint="eastAsia" w:ascii="仿宋" w:hAnsi="仿宋" w:eastAsia="仿宋" w:cs="仿宋"/>
          <w:color w:val="auto"/>
          <w:highlight w:val="none"/>
        </w:rPr>
        <w:t xml:space="preserve">项目名称： </w:t>
      </w:r>
    </w:p>
    <w:p>
      <w:pPr>
        <w:spacing w:before="120" w:beforeLines="50" w:after="120" w:afterLines="50" w:line="440" w:lineRule="exact"/>
        <w:rPr>
          <w:rFonts w:hint="eastAsia" w:ascii="仿宋" w:hAnsi="仿宋" w:eastAsia="仿宋" w:cs="仿宋"/>
          <w:color w:val="auto"/>
          <w:highlight w:val="none"/>
          <w:u w:val="single"/>
        </w:rPr>
      </w:pPr>
      <w:r>
        <w:rPr>
          <w:rFonts w:hint="eastAsia" w:ascii="仿宋" w:hAnsi="仿宋" w:eastAsia="仿宋" w:cs="仿宋"/>
          <w:color w:val="auto"/>
          <w:highlight w:val="none"/>
        </w:rPr>
        <w:t>项目编号：</w:t>
      </w:r>
    </w:p>
    <w:tbl>
      <w:tblPr>
        <w:tblStyle w:val="1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17"/>
        <w:gridCol w:w="2577"/>
        <w:gridCol w:w="2603"/>
        <w:gridCol w:w="17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2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50" w:after="120" w:afterLines="50"/>
              <w:ind w:firstLine="0"/>
              <w:jc w:val="center"/>
              <w:textAlignment w:val="baseline"/>
              <w:rPr>
                <w:rFonts w:hint="eastAsia" w:ascii="仿宋" w:hAnsi="仿宋" w:eastAsia="仿宋" w:cs="仿宋"/>
                <w:color w:val="auto"/>
                <w:highlight w:val="none"/>
              </w:rPr>
            </w:pPr>
            <w:r>
              <w:rPr>
                <w:rFonts w:hint="eastAsia" w:ascii="仿宋" w:hAnsi="仿宋" w:eastAsia="仿宋" w:cs="仿宋"/>
                <w:color w:val="auto"/>
                <w:kern w:val="2"/>
                <w:sz w:val="24"/>
                <w:szCs w:val="24"/>
                <w:highlight w:val="none"/>
              </w:rPr>
              <w:t>资信及商务内容</w:t>
            </w:r>
          </w:p>
        </w:tc>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50" w:after="120" w:afterLines="50"/>
              <w:ind w:firstLine="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招标文件要求</w:t>
            </w:r>
          </w:p>
        </w:tc>
        <w:tc>
          <w:tcPr>
            <w:tcW w:w="2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50" w:after="120" w:afterLines="50"/>
              <w:ind w:firstLine="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投标文件响应偏离情况</w:t>
            </w:r>
          </w:p>
        </w:tc>
        <w:tc>
          <w:tcPr>
            <w:tcW w:w="1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20" w:beforeLines="50"/>
              <w:ind w:firstLine="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2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付款方式</w:t>
            </w:r>
          </w:p>
        </w:tc>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hint="eastAsia" w:ascii="仿宋" w:hAnsi="仿宋" w:eastAsia="仿宋" w:cs="仿宋"/>
                <w:color w:val="auto"/>
                <w:highlight w:val="none"/>
              </w:rPr>
            </w:pPr>
          </w:p>
        </w:tc>
        <w:tc>
          <w:tcPr>
            <w:tcW w:w="2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left="43" w:firstLine="0"/>
              <w:jc w:val="center"/>
              <w:textAlignment w:val="baseline"/>
              <w:rPr>
                <w:rFonts w:hint="eastAsia" w:ascii="仿宋" w:hAnsi="仿宋" w:eastAsia="仿宋" w:cs="仿宋"/>
                <w:color w:val="auto"/>
                <w:highlight w:val="none"/>
              </w:rPr>
            </w:pPr>
          </w:p>
        </w:tc>
        <w:tc>
          <w:tcPr>
            <w:tcW w:w="1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left="43" w:firstLine="0"/>
              <w:jc w:val="center"/>
              <w:textAlignment w:val="baseline"/>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2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服务期</w:t>
            </w:r>
          </w:p>
        </w:tc>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hint="eastAsia" w:ascii="仿宋" w:hAnsi="仿宋" w:eastAsia="仿宋" w:cs="仿宋"/>
                <w:color w:val="auto"/>
                <w:highlight w:val="none"/>
              </w:rPr>
            </w:pPr>
          </w:p>
        </w:tc>
        <w:tc>
          <w:tcPr>
            <w:tcW w:w="2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hint="eastAsia" w:ascii="仿宋" w:hAnsi="仿宋" w:eastAsia="仿宋" w:cs="仿宋"/>
                <w:color w:val="auto"/>
                <w:highlight w:val="none"/>
              </w:rPr>
            </w:pPr>
          </w:p>
        </w:tc>
        <w:tc>
          <w:tcPr>
            <w:tcW w:w="1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2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服务期满后相关服务</w:t>
            </w:r>
          </w:p>
        </w:tc>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hint="eastAsia" w:ascii="仿宋" w:hAnsi="仿宋" w:eastAsia="仿宋" w:cs="仿宋"/>
                <w:color w:val="auto"/>
                <w:highlight w:val="none"/>
              </w:rPr>
            </w:pPr>
          </w:p>
        </w:tc>
        <w:tc>
          <w:tcPr>
            <w:tcW w:w="2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hint="eastAsia" w:ascii="仿宋" w:hAnsi="仿宋" w:eastAsia="仿宋" w:cs="仿宋"/>
                <w:color w:val="auto"/>
                <w:highlight w:val="none"/>
              </w:rPr>
            </w:pPr>
          </w:p>
        </w:tc>
        <w:tc>
          <w:tcPr>
            <w:tcW w:w="1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保密要求</w:t>
            </w:r>
          </w:p>
        </w:tc>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hint="eastAsia" w:ascii="仿宋" w:hAnsi="仿宋" w:eastAsia="仿宋" w:cs="仿宋"/>
                <w:color w:val="auto"/>
                <w:highlight w:val="none"/>
              </w:rPr>
            </w:pPr>
          </w:p>
        </w:tc>
        <w:tc>
          <w:tcPr>
            <w:tcW w:w="2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hint="eastAsia" w:ascii="仿宋" w:hAnsi="仿宋" w:eastAsia="仿宋" w:cs="仿宋"/>
                <w:color w:val="auto"/>
                <w:highlight w:val="none"/>
              </w:rPr>
            </w:pPr>
          </w:p>
        </w:tc>
        <w:tc>
          <w:tcPr>
            <w:tcW w:w="1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jc w:val="center"/>
              <w:textAlignment w:val="baseline"/>
              <w:rPr>
                <w:rFonts w:hint="eastAsia" w:ascii="仿宋" w:hAnsi="仿宋" w:eastAsia="仿宋" w:cs="仿宋"/>
                <w:color w:val="auto"/>
                <w:highlight w:val="none"/>
              </w:rPr>
            </w:pPr>
          </w:p>
        </w:tc>
      </w:tr>
    </w:tbl>
    <w:p>
      <w:pPr>
        <w:pStyle w:val="22"/>
        <w:widowControl w:val="0"/>
        <w:spacing w:before="0" w:beforeAutospacing="0" w:after="0" w:afterAutospacing="0" w:line="400" w:lineRule="exact"/>
        <w:jc w:val="both"/>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注：1.投标人应对照招标文件要求全部实质性满足招标文件的资信及商务要求，如有负偏离作无效投标处理。</w:t>
      </w:r>
    </w:p>
    <w:p>
      <w:pPr>
        <w:pStyle w:val="22"/>
        <w:widowControl w:val="0"/>
        <w:spacing w:before="0" w:beforeAutospacing="0" w:after="0" w:afterAutospacing="0" w:line="400" w:lineRule="exact"/>
        <w:jc w:val="both"/>
        <w:rPr>
          <w:rFonts w:hint="eastAsia" w:ascii="仿宋" w:hAnsi="仿宋" w:eastAsia="仿宋" w:cs="仿宋"/>
          <w:color w:val="auto"/>
          <w:spacing w:val="20"/>
          <w:kern w:val="2"/>
          <w:sz w:val="21"/>
          <w:szCs w:val="21"/>
          <w:highlight w:val="none"/>
        </w:rPr>
      </w:pPr>
      <w:r>
        <w:rPr>
          <w:rFonts w:hint="eastAsia" w:ascii="仿宋" w:hAnsi="仿宋" w:eastAsia="仿宋" w:cs="仿宋"/>
          <w:color w:val="auto"/>
          <w:kern w:val="2"/>
          <w:sz w:val="21"/>
          <w:szCs w:val="21"/>
          <w:highlight w:val="none"/>
        </w:rPr>
        <w:t>2.在“偏离情况”栏注明“正偏离”、“负偏离”或“无偏离”。</w:t>
      </w:r>
      <w:r>
        <w:rPr>
          <w:rFonts w:hint="eastAsia" w:ascii="仿宋" w:hAnsi="仿宋" w:eastAsia="仿宋" w:cs="仿宋"/>
          <w:color w:val="auto"/>
          <w:sz w:val="21"/>
          <w:szCs w:val="21"/>
          <w:highlight w:val="none"/>
        </w:rPr>
        <w:t>未按要求填写的，有可能作负偏离处理。</w:t>
      </w:r>
    </w:p>
    <w:p>
      <w:pPr>
        <w:spacing w:before="120" w:beforeLines="50"/>
        <w:ind w:firstLine="480"/>
        <w:rPr>
          <w:rFonts w:hint="eastAsia" w:ascii="仿宋" w:hAnsi="仿宋" w:eastAsia="仿宋" w:cs="仿宋"/>
          <w:color w:val="auto"/>
          <w:highlight w:val="none"/>
        </w:rPr>
      </w:pPr>
    </w:p>
    <w:p>
      <w:pPr>
        <w:spacing w:before="120" w:beforeLines="50"/>
        <w:ind w:firstLine="480"/>
        <w:rPr>
          <w:rFonts w:hint="eastAsia" w:ascii="仿宋" w:hAnsi="仿宋" w:eastAsia="仿宋" w:cs="仿宋"/>
          <w:color w:val="auto"/>
          <w:sz w:val="24"/>
          <w:highlight w:val="none"/>
        </w:rPr>
      </w:pP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投标人名称(电子签章)：</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 xml:space="preserve">                                    法定代表人或其授权代表(签字</w:t>
      </w:r>
      <w:r>
        <w:rPr>
          <w:rFonts w:hint="eastAsia" w:ascii="仿宋" w:hAnsi="仿宋" w:eastAsia="仿宋" w:cs="仿宋"/>
          <w:color w:val="auto"/>
          <w:sz w:val="24"/>
          <w:highlight w:val="none"/>
          <w:lang w:val="en-US" w:eastAsia="zh-CN"/>
        </w:rPr>
        <w:t>或盖章</w:t>
      </w:r>
      <w:r>
        <w:rPr>
          <w:rFonts w:hint="eastAsia" w:ascii="仿宋" w:hAnsi="仿宋" w:eastAsia="仿宋" w:cs="仿宋"/>
          <w:color w:val="auto"/>
          <w:sz w:val="24"/>
          <w:highlight w:val="none"/>
          <w:lang w:val="zh-CN"/>
        </w:rPr>
        <w:t>)：</w:t>
      </w:r>
    </w:p>
    <w:p>
      <w:pPr>
        <w:spacing w:line="440" w:lineRule="exact"/>
        <w:ind w:firstLine="5520" w:firstLineChars="23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日期</w:t>
      </w:r>
      <w:r>
        <w:rPr>
          <w:rFonts w:hint="eastAsia" w:ascii="仿宋" w:hAnsi="仿宋" w:eastAsia="仿宋" w:cs="仿宋"/>
          <w:color w:val="auto"/>
          <w:sz w:val="24"/>
          <w:highlight w:val="none"/>
        </w:rPr>
        <w:t xml:space="preserve">：  年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日</w:t>
      </w:r>
    </w:p>
    <w:p>
      <w:pPr>
        <w:pStyle w:val="2"/>
        <w:rPr>
          <w:rFonts w:hint="eastAsia" w:ascii="仿宋" w:hAnsi="仿宋" w:eastAsia="仿宋" w:cs="仿宋"/>
          <w:color w:val="auto"/>
          <w:sz w:val="24"/>
          <w:highlight w:val="none"/>
          <w:lang w:val="zh-CN"/>
        </w:rPr>
      </w:pPr>
    </w:p>
    <w:p>
      <w:pPr>
        <w:rPr>
          <w:rFonts w:hint="eastAsia" w:ascii="仿宋" w:hAnsi="仿宋" w:eastAsia="仿宋" w:cs="仿宋"/>
          <w:color w:val="auto"/>
          <w:sz w:val="24"/>
          <w:highlight w:val="none"/>
          <w:lang w:val="zh-CN"/>
        </w:rPr>
      </w:pPr>
    </w:p>
    <w:p>
      <w:pPr>
        <w:pStyle w:val="2"/>
        <w:rPr>
          <w:rFonts w:hint="eastAsia" w:ascii="仿宋" w:hAnsi="仿宋" w:eastAsia="仿宋" w:cs="仿宋"/>
          <w:color w:val="auto"/>
          <w:sz w:val="24"/>
          <w:highlight w:val="none"/>
          <w:lang w:val="zh-CN"/>
        </w:rPr>
      </w:pPr>
    </w:p>
    <w:p>
      <w:pPr>
        <w:rPr>
          <w:rFonts w:hint="eastAsia" w:ascii="仿宋" w:hAnsi="仿宋" w:eastAsia="仿宋" w:cs="仿宋"/>
          <w:color w:val="auto"/>
          <w:sz w:val="24"/>
          <w:highlight w:val="none"/>
          <w:lang w:val="zh-CN"/>
        </w:rPr>
      </w:pPr>
    </w:p>
    <w:p>
      <w:pPr>
        <w:pStyle w:val="2"/>
        <w:rPr>
          <w:rFonts w:hint="eastAsia" w:ascii="仿宋" w:hAnsi="仿宋" w:eastAsia="仿宋" w:cs="仿宋"/>
          <w:color w:val="auto"/>
          <w:sz w:val="24"/>
          <w:highlight w:val="none"/>
          <w:lang w:val="zh-CN"/>
        </w:rPr>
      </w:pPr>
    </w:p>
    <w:p>
      <w:pPr>
        <w:rPr>
          <w:rFonts w:hint="eastAsia" w:ascii="仿宋" w:hAnsi="仿宋" w:eastAsia="仿宋" w:cs="仿宋"/>
          <w:color w:val="auto"/>
          <w:sz w:val="24"/>
          <w:highlight w:val="none"/>
          <w:lang w:val="zh-CN"/>
        </w:rPr>
      </w:pPr>
    </w:p>
    <w:p>
      <w:pPr>
        <w:pStyle w:val="2"/>
        <w:rPr>
          <w:rFonts w:hint="eastAsia" w:ascii="仿宋" w:hAnsi="仿宋" w:eastAsia="仿宋" w:cs="仿宋"/>
          <w:color w:val="auto"/>
          <w:sz w:val="24"/>
          <w:highlight w:val="none"/>
          <w:lang w:val="zh-CN"/>
        </w:rPr>
      </w:pPr>
    </w:p>
    <w:p>
      <w:pPr>
        <w:rPr>
          <w:rFonts w:hint="eastAsia" w:ascii="仿宋" w:hAnsi="仿宋" w:eastAsia="仿宋" w:cs="仿宋"/>
          <w:highlight w:val="none"/>
          <w:lang w:val="zh-CN"/>
        </w:rPr>
      </w:pPr>
    </w:p>
    <w:p>
      <w:pPr>
        <w:pStyle w:val="2"/>
        <w:rPr>
          <w:rFonts w:hint="eastAsia" w:ascii="仿宋" w:hAnsi="仿宋" w:eastAsia="仿宋" w:cs="仿宋"/>
          <w:color w:val="auto"/>
          <w:sz w:val="24"/>
          <w:highlight w:val="none"/>
          <w:lang w:val="zh-CN"/>
        </w:rPr>
      </w:pPr>
    </w:p>
    <w:p>
      <w:pPr>
        <w:rPr>
          <w:rFonts w:hint="eastAsia" w:ascii="仿宋" w:hAnsi="仿宋" w:eastAsia="仿宋" w:cs="仿宋"/>
          <w:color w:val="auto"/>
          <w:sz w:val="24"/>
          <w:highlight w:val="none"/>
          <w:lang w:val="zh-CN"/>
        </w:rPr>
      </w:pPr>
    </w:p>
    <w:p>
      <w:pPr>
        <w:pStyle w:val="2"/>
        <w:rPr>
          <w:rFonts w:hint="eastAsia" w:ascii="仿宋" w:hAnsi="仿宋" w:eastAsia="仿宋" w:cs="仿宋"/>
          <w:color w:val="auto"/>
          <w:sz w:val="24"/>
          <w:highlight w:val="none"/>
          <w:lang w:val="zh-CN"/>
        </w:rPr>
      </w:pPr>
    </w:p>
    <w:p>
      <w:pPr>
        <w:rPr>
          <w:rFonts w:hint="eastAsia" w:ascii="仿宋" w:hAnsi="仿宋" w:eastAsia="仿宋" w:cs="仿宋"/>
          <w:color w:val="auto"/>
          <w:sz w:val="24"/>
          <w:highlight w:val="none"/>
          <w:lang w:val="zh-CN"/>
        </w:rPr>
      </w:pPr>
    </w:p>
    <w:p>
      <w:pPr>
        <w:pStyle w:val="2"/>
        <w:rPr>
          <w:rFonts w:hint="eastAsia"/>
          <w:lang w:val="zh-CN"/>
        </w:rPr>
      </w:pPr>
    </w:p>
    <w:p>
      <w:pPr>
        <w:spacing w:line="360" w:lineRule="auto"/>
        <w:rPr>
          <w:rFonts w:ascii="仿宋" w:hAnsi="仿宋" w:eastAsia="仿宋" w:cs="仿宋"/>
          <w:color w:val="auto"/>
          <w:sz w:val="24"/>
          <w:highlight w:val="none"/>
          <w:lang w:val="en-US" w:eastAsia="zh-CN"/>
        </w:rPr>
      </w:pPr>
      <w:r>
        <w:rPr>
          <w:rFonts w:hint="eastAsia" w:ascii="仿宋" w:hAnsi="仿宋" w:eastAsia="仿宋" w:cs="仿宋"/>
          <w:color w:val="auto"/>
          <w:sz w:val="24"/>
          <w:highlight w:val="none"/>
        </w:rPr>
        <w:t>附件</w:t>
      </w:r>
      <w:r>
        <w:rPr>
          <w:rFonts w:hint="eastAsia" w:ascii="仿宋" w:hAnsi="仿宋" w:eastAsia="仿宋" w:cs="仿宋"/>
          <w:color w:val="auto"/>
          <w:sz w:val="24"/>
          <w:highlight w:val="none"/>
          <w:lang w:val="en-US" w:eastAsia="zh-CN"/>
        </w:rPr>
        <w:t>12</w:t>
      </w:r>
    </w:p>
    <w:p>
      <w:pPr>
        <w:pStyle w:val="2"/>
        <w:ind w:left="0" w:firstLine="0"/>
        <w:jc w:val="center"/>
        <w:rPr>
          <w:rFonts w:hint="eastAsia" w:ascii="仿宋" w:hAnsi="仿宋" w:eastAsia="仿宋" w:cs="仿宋"/>
          <w:b/>
          <w:bCs/>
          <w:snapToGrid w:val="0"/>
          <w:color w:val="auto"/>
          <w:sz w:val="30"/>
          <w:szCs w:val="30"/>
          <w:highlight w:val="none"/>
          <w:lang w:val="en-US" w:eastAsia="zh-CN" w:bidi="ar-SA"/>
        </w:rPr>
      </w:pPr>
      <w:r>
        <w:rPr>
          <w:rFonts w:hint="eastAsia" w:ascii="仿宋" w:hAnsi="仿宋" w:eastAsia="仿宋" w:cs="仿宋"/>
          <w:b/>
          <w:bCs/>
          <w:snapToGrid w:val="0"/>
          <w:color w:val="auto"/>
          <w:sz w:val="30"/>
          <w:szCs w:val="30"/>
          <w:highlight w:val="none"/>
          <w:lang w:val="en-US" w:eastAsia="zh-CN" w:bidi="ar-SA"/>
        </w:rPr>
        <w:t>采购需求实质性满足承诺书</w:t>
      </w:r>
    </w:p>
    <w:p>
      <w:pPr>
        <w:rPr>
          <w:rFonts w:hint="eastAsia"/>
          <w:color w:val="auto"/>
          <w:highlight w:val="none"/>
          <w:lang w:val="en-US" w:eastAsia="zh-CN"/>
        </w:rPr>
      </w:pPr>
    </w:p>
    <w:p>
      <w:pPr>
        <w:keepNext w:val="0"/>
        <w:keepLines w:val="0"/>
        <w:pageBreakBefore w:val="0"/>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cs="仿宋"/>
          <w:b w:val="0"/>
          <w:bCs/>
          <w:snapToGrid w:val="0"/>
          <w:color w:val="auto"/>
          <w:sz w:val="24"/>
          <w:szCs w:val="24"/>
          <w:highlight w:val="none"/>
          <w:lang w:val="en-US" w:eastAsia="zh-CN" w:bidi="ar-SA"/>
        </w:rPr>
      </w:pPr>
      <w:r>
        <w:rPr>
          <w:rFonts w:hint="eastAsia" w:ascii="仿宋" w:hAnsi="仿宋" w:eastAsia="仿宋" w:cs="仿宋"/>
          <w:b w:val="0"/>
          <w:bCs/>
          <w:snapToGrid w:val="0"/>
          <w:color w:val="auto"/>
          <w:sz w:val="24"/>
          <w:szCs w:val="24"/>
          <w:lang w:val="en-US" w:eastAsia="zh-CN" w:bidi="ar-SA"/>
        </w:rPr>
        <w:t>新昌县公安局交通警察大队</w:t>
      </w:r>
      <w:r>
        <w:rPr>
          <w:rFonts w:hint="eastAsia" w:ascii="仿宋" w:hAnsi="仿宋" w:eastAsia="仿宋" w:cs="仿宋"/>
          <w:b w:val="0"/>
          <w:bCs/>
          <w:snapToGrid w:val="0"/>
          <w:color w:val="auto"/>
          <w:sz w:val="24"/>
          <w:szCs w:val="24"/>
          <w:highlight w:val="none"/>
          <w:lang w:val="en-US" w:eastAsia="zh-CN" w:bidi="ar-SA"/>
        </w:rPr>
        <w:t>：</w:t>
      </w:r>
    </w:p>
    <w:p>
      <w:pPr>
        <w:pStyle w:val="38"/>
        <w:keepNext w:val="0"/>
        <w:keepLines w:val="0"/>
        <w:pageBreakBefore w:val="0"/>
        <w:widowControl w:val="0"/>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我方参加</w:t>
      </w:r>
      <w:r>
        <w:rPr>
          <w:rFonts w:hint="eastAsia" w:ascii="仿宋" w:hAnsi="仿宋" w:eastAsia="仿宋" w:cs="仿宋"/>
          <w:color w:val="auto"/>
          <w:sz w:val="24"/>
          <w:szCs w:val="24"/>
        </w:rPr>
        <w:t>新昌县公安局交通警察大队</w:t>
      </w:r>
      <w:r>
        <w:rPr>
          <w:rFonts w:hint="eastAsia" w:ascii="仿宋" w:hAnsi="仿宋" w:eastAsia="仿宋" w:cs="仿宋"/>
          <w:color w:val="auto"/>
          <w:sz w:val="24"/>
          <w:szCs w:val="24"/>
          <w:highlight w:val="none"/>
        </w:rPr>
        <w:t>安保服务项目（项目编号为2024-</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（FW））采购活动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已熟知该项目采购需求全部内容，并承诺全部实质性满足采购需求，我方</w:t>
      </w:r>
      <w:r>
        <w:rPr>
          <w:rFonts w:hint="eastAsia" w:ascii="仿宋" w:hAnsi="仿宋" w:eastAsia="仿宋" w:cs="仿宋"/>
          <w:color w:val="auto"/>
          <w:sz w:val="24"/>
          <w:szCs w:val="24"/>
          <w:highlight w:val="none"/>
        </w:rPr>
        <w:t>承诺</w:t>
      </w:r>
      <w:r>
        <w:rPr>
          <w:rFonts w:hint="eastAsia" w:ascii="仿宋" w:hAnsi="仿宋" w:eastAsia="仿宋" w:cs="仿宋"/>
          <w:color w:val="auto"/>
          <w:sz w:val="24"/>
          <w:szCs w:val="24"/>
          <w:highlight w:val="none"/>
          <w:lang w:val="en-US" w:eastAsia="zh-CN"/>
        </w:rPr>
        <w:t>全面</w:t>
      </w:r>
      <w:r>
        <w:rPr>
          <w:rFonts w:hint="eastAsia" w:ascii="仿宋" w:hAnsi="仿宋" w:eastAsia="仿宋" w:cs="仿宋"/>
          <w:color w:val="auto"/>
          <w:sz w:val="24"/>
          <w:szCs w:val="24"/>
          <w:highlight w:val="none"/>
        </w:rPr>
        <w:t>服从采购人</w:t>
      </w:r>
      <w:r>
        <w:rPr>
          <w:rFonts w:hint="eastAsia" w:ascii="仿宋" w:hAnsi="仿宋" w:eastAsia="仿宋" w:cs="仿宋"/>
          <w:color w:val="auto"/>
          <w:sz w:val="24"/>
          <w:szCs w:val="24"/>
          <w:highlight w:val="none"/>
          <w:lang w:val="en-US" w:eastAsia="zh-CN"/>
        </w:rPr>
        <w:t>的</w:t>
      </w:r>
      <w:r>
        <w:rPr>
          <w:rFonts w:hint="eastAsia" w:ascii="仿宋" w:hAnsi="仿宋" w:eastAsia="仿宋" w:cs="仿宋"/>
          <w:color w:val="auto"/>
          <w:sz w:val="24"/>
          <w:szCs w:val="24"/>
          <w:highlight w:val="none"/>
        </w:rPr>
        <w:t>管理、监督、考核</w:t>
      </w:r>
      <w:r>
        <w:rPr>
          <w:rFonts w:hint="eastAsia" w:ascii="仿宋" w:hAnsi="仿宋" w:eastAsia="仿宋" w:cs="仿宋"/>
          <w:color w:val="auto"/>
          <w:sz w:val="24"/>
          <w:szCs w:val="24"/>
          <w:highlight w:val="none"/>
          <w:lang w:eastAsia="zh-CN"/>
        </w:rPr>
        <w:t>，所有服务</w:t>
      </w:r>
      <w:r>
        <w:rPr>
          <w:rFonts w:hint="eastAsia" w:ascii="仿宋" w:hAnsi="仿宋" w:eastAsia="仿宋" w:cs="仿宋"/>
          <w:color w:val="auto"/>
          <w:sz w:val="24"/>
          <w:szCs w:val="24"/>
          <w:highlight w:val="none"/>
        </w:rPr>
        <w:t>人员</w:t>
      </w:r>
      <w:r>
        <w:rPr>
          <w:rFonts w:hint="eastAsia" w:ascii="仿宋" w:hAnsi="仿宋" w:eastAsia="仿宋" w:cs="仿宋"/>
          <w:color w:val="auto"/>
          <w:sz w:val="24"/>
          <w:szCs w:val="24"/>
          <w:highlight w:val="none"/>
          <w:lang w:val="en-US" w:eastAsia="zh-CN"/>
        </w:rPr>
        <w:t>切实</w:t>
      </w:r>
      <w:r>
        <w:rPr>
          <w:rFonts w:hint="eastAsia" w:ascii="仿宋" w:hAnsi="仿宋" w:eastAsia="仿宋" w:cs="仿宋"/>
          <w:color w:val="auto"/>
          <w:sz w:val="24"/>
          <w:szCs w:val="24"/>
          <w:highlight w:val="none"/>
        </w:rPr>
        <w:t>服从管理、监督和考核。</w:t>
      </w:r>
    </w:p>
    <w:p>
      <w:pPr>
        <w:pStyle w:val="38"/>
        <w:keepNext w:val="0"/>
        <w:keepLines w:val="0"/>
        <w:pageBreakBefore w:val="0"/>
        <w:widowControl w:val="0"/>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color w:val="auto"/>
          <w:sz w:val="24"/>
          <w:szCs w:val="24"/>
          <w:highlight w:val="none"/>
        </w:rPr>
      </w:pPr>
    </w:p>
    <w:p>
      <w:pPr>
        <w:spacing w:line="440" w:lineRule="exact"/>
        <w:ind w:firstLine="5280" w:firstLineChars="2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投标人名称(电子签章)：</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 xml:space="preserve">                                    法定代表人或其授权代表(签字</w:t>
      </w:r>
      <w:r>
        <w:rPr>
          <w:rFonts w:hint="eastAsia" w:ascii="仿宋" w:hAnsi="仿宋" w:eastAsia="仿宋" w:cs="仿宋"/>
          <w:color w:val="auto"/>
          <w:sz w:val="24"/>
          <w:highlight w:val="none"/>
          <w:lang w:val="en-US" w:eastAsia="zh-CN"/>
        </w:rPr>
        <w:t>或盖章</w:t>
      </w:r>
      <w:r>
        <w:rPr>
          <w:rFonts w:hint="eastAsia" w:ascii="仿宋" w:hAnsi="仿宋" w:eastAsia="仿宋" w:cs="仿宋"/>
          <w:color w:val="auto"/>
          <w:sz w:val="24"/>
          <w:highlight w:val="none"/>
          <w:lang w:val="zh-CN"/>
        </w:rPr>
        <w:t>)：</w:t>
      </w:r>
    </w:p>
    <w:p>
      <w:pPr>
        <w:spacing w:line="440" w:lineRule="exact"/>
        <w:ind w:firstLine="5520" w:firstLineChars="23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日期</w:t>
      </w:r>
      <w:r>
        <w:rPr>
          <w:rFonts w:hint="eastAsia" w:ascii="仿宋" w:hAnsi="仿宋" w:eastAsia="仿宋" w:cs="仿宋"/>
          <w:color w:val="auto"/>
          <w:sz w:val="24"/>
          <w:highlight w:val="none"/>
        </w:rPr>
        <w:t xml:space="preserve">：  年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日</w:t>
      </w:r>
    </w:p>
    <w:p>
      <w:pPr>
        <w:rPr>
          <w:rFonts w:hint="eastAsia" w:ascii="仿宋" w:hAnsi="仿宋" w:eastAsia="仿宋" w:cs="仿宋"/>
          <w:b/>
          <w:color w:val="auto"/>
          <w:sz w:val="28"/>
          <w:szCs w:val="28"/>
          <w:highlight w:val="none"/>
        </w:rPr>
      </w:pPr>
    </w:p>
    <w:p>
      <w:pP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br w:type="page"/>
      </w:r>
    </w:p>
    <w:p>
      <w:pPr>
        <w:spacing w:line="360" w:lineRule="auto"/>
        <w:rPr>
          <w:rFonts w:ascii="仿宋" w:hAnsi="仿宋" w:eastAsia="仿宋" w:cs="仿宋"/>
          <w:color w:val="auto"/>
          <w:sz w:val="24"/>
          <w:highlight w:val="none"/>
          <w:lang w:val="en-US" w:eastAsia="zh-CN"/>
        </w:rPr>
      </w:pPr>
      <w:r>
        <w:rPr>
          <w:rFonts w:hint="eastAsia" w:ascii="仿宋" w:hAnsi="仿宋" w:eastAsia="仿宋" w:cs="仿宋"/>
          <w:color w:val="auto"/>
          <w:sz w:val="24"/>
          <w:highlight w:val="none"/>
        </w:rPr>
        <w:t>附件</w:t>
      </w:r>
      <w:r>
        <w:rPr>
          <w:rFonts w:hint="eastAsia" w:ascii="仿宋" w:hAnsi="仿宋" w:eastAsia="仿宋" w:cs="仿宋"/>
          <w:color w:val="auto"/>
          <w:sz w:val="24"/>
          <w:highlight w:val="none"/>
          <w:lang w:val="en-US" w:eastAsia="zh-CN"/>
        </w:rPr>
        <w:t>13</w:t>
      </w:r>
    </w:p>
    <w:p>
      <w:pPr>
        <w:spacing w:line="360" w:lineRule="auto"/>
        <w:ind w:firstLine="2811" w:firstLineChars="100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开标一览表（格式）</w:t>
      </w:r>
    </w:p>
    <w:p>
      <w:pPr>
        <w:spacing w:line="400" w:lineRule="exact"/>
        <w:rPr>
          <w:rFonts w:hint="eastAsia" w:ascii="仿宋" w:hAnsi="仿宋" w:eastAsia="仿宋" w:cs="仿宋"/>
          <w:color w:val="auto"/>
          <w:sz w:val="24"/>
          <w:szCs w:val="24"/>
          <w:highlight w:val="none"/>
        </w:rPr>
      </w:pPr>
    </w:p>
    <w:p>
      <w:pPr>
        <w:adjustRightInd w:val="0"/>
        <w:snapToGrid w:val="0"/>
        <w:spacing w:line="40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                       项目编号：</w:t>
      </w:r>
    </w:p>
    <w:p>
      <w:pPr>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单位：元</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9"/>
        <w:gridCol w:w="5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trPr>
        <w:tc>
          <w:tcPr>
            <w:tcW w:w="3209" w:type="dxa"/>
            <w:vAlign w:val="center"/>
          </w:tcPr>
          <w:p>
            <w:pPr>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5374"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投标总报价（元）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trPr>
        <w:tc>
          <w:tcPr>
            <w:tcW w:w="3209" w:type="dxa"/>
            <w:vMerge w:val="restart"/>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lang w:val="en-US" w:eastAsia="zh-CN"/>
              </w:rPr>
              <w:t>新昌县公安局交通警察大队</w:t>
            </w:r>
            <w:r>
              <w:rPr>
                <w:rFonts w:hint="eastAsia" w:ascii="仿宋" w:hAnsi="仿宋" w:eastAsia="仿宋" w:cs="仿宋"/>
                <w:b w:val="0"/>
                <w:bCs w:val="0"/>
                <w:color w:val="auto"/>
                <w:sz w:val="24"/>
                <w:szCs w:val="24"/>
                <w:highlight w:val="none"/>
                <w:lang w:val="en-US" w:eastAsia="zh-CN"/>
              </w:rPr>
              <w:t>安保服务项目</w:t>
            </w:r>
          </w:p>
        </w:tc>
        <w:tc>
          <w:tcPr>
            <w:tcW w:w="5374" w:type="dxa"/>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trPr>
        <w:tc>
          <w:tcPr>
            <w:tcW w:w="3209" w:type="dxa"/>
            <w:vMerge w:val="continue"/>
            <w:vAlign w:val="center"/>
          </w:tcPr>
          <w:p/>
        </w:tc>
        <w:tc>
          <w:tcPr>
            <w:tcW w:w="5374" w:type="dxa"/>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大写：</w:t>
            </w:r>
          </w:p>
        </w:tc>
      </w:tr>
    </w:tbl>
    <w:p>
      <w:pPr>
        <w:spacing w:line="440" w:lineRule="exact"/>
        <w:jc w:val="left"/>
        <w:rPr>
          <w:rFonts w:hint="eastAsia" w:ascii="仿宋" w:hAnsi="仿宋" w:eastAsia="仿宋" w:cs="仿宋"/>
          <w:color w:val="auto"/>
          <w:sz w:val="24"/>
          <w:szCs w:val="24"/>
          <w:highlight w:val="none"/>
        </w:rPr>
      </w:pP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1.报价一经涂改，应在涂改处加盖单位公章或者由法定代表人或其授权代表签字或盖章，否则其投标作无效投标处理。</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2.招标人不接受某一标项中有2个(含)以上的报价或方案，若投标人在此表中有2个（含）以上的报价或方案，其投标作无效投标处理。</w:t>
      </w:r>
    </w:p>
    <w:p>
      <w:pPr>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3.投标人需按本表格式填写，如无对应内容，则填写：“无或/”。</w:t>
      </w:r>
    </w:p>
    <w:p>
      <w:pPr>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4.有关本项目实施所涉及的一切费用（包括</w:t>
      </w:r>
      <w:r>
        <w:rPr>
          <w:rFonts w:hint="eastAsia" w:ascii="仿宋" w:hAnsi="仿宋" w:eastAsia="仿宋" w:cs="仿宋"/>
          <w:color w:val="auto"/>
          <w:sz w:val="24"/>
          <w:szCs w:val="24"/>
          <w:highlight w:val="none"/>
        </w:rPr>
        <w:t>安装、运输、税金等</w:t>
      </w:r>
      <w:r>
        <w:rPr>
          <w:rFonts w:hint="eastAsia" w:ascii="仿宋" w:hAnsi="仿宋" w:eastAsia="仿宋" w:cs="仿宋"/>
          <w:color w:val="auto"/>
          <w:sz w:val="24"/>
          <w:szCs w:val="24"/>
          <w:highlight w:val="none"/>
          <w:lang w:val="zh-CN"/>
        </w:rPr>
        <w:t>）均计入报价。</w:t>
      </w:r>
    </w:p>
    <w:p>
      <w:pPr>
        <w:spacing w:line="440" w:lineRule="exact"/>
        <w:ind w:firstLine="4140" w:firstLineChars="1725"/>
        <w:rPr>
          <w:rFonts w:hint="eastAsia" w:ascii="仿宋" w:hAnsi="仿宋" w:eastAsia="仿宋" w:cs="仿宋"/>
          <w:color w:val="auto"/>
          <w:sz w:val="24"/>
          <w:szCs w:val="24"/>
          <w:highlight w:val="none"/>
        </w:rPr>
      </w:pPr>
    </w:p>
    <w:p>
      <w:pPr>
        <w:spacing w:line="440" w:lineRule="exact"/>
        <w:ind w:firstLine="4140" w:firstLineChars="1725"/>
        <w:rPr>
          <w:rFonts w:hint="eastAsia" w:ascii="仿宋" w:hAnsi="仿宋" w:eastAsia="仿宋" w:cs="仿宋"/>
          <w:color w:val="auto"/>
          <w:sz w:val="24"/>
          <w:szCs w:val="24"/>
          <w:highlight w:val="none"/>
        </w:rPr>
      </w:pPr>
    </w:p>
    <w:p>
      <w:pPr>
        <w:spacing w:line="440" w:lineRule="exact"/>
        <w:ind w:firstLine="4320" w:firstLineChars="18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投标人名称(电子签章)：</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val="zh-CN"/>
        </w:rPr>
        <w:t>法定代表人或其授权代表(签字或盖章)：</w:t>
      </w:r>
    </w:p>
    <w:p>
      <w:pPr>
        <w:ind w:firstLine="4320" w:firstLineChars="18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lang w:val="zh-CN"/>
        </w:rPr>
        <w:t>日期</w:t>
      </w:r>
      <w:r>
        <w:rPr>
          <w:rFonts w:hint="eastAsia" w:ascii="仿宋" w:hAnsi="仿宋" w:eastAsia="仿宋" w:cs="仿宋"/>
          <w:color w:val="auto"/>
          <w:sz w:val="24"/>
          <w:highlight w:val="none"/>
        </w:rPr>
        <w:t xml:space="preserve">：  年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日</w:t>
      </w:r>
      <w:r>
        <w:rPr>
          <w:rFonts w:hint="eastAsia" w:ascii="仿宋" w:hAnsi="仿宋" w:eastAsia="仿宋" w:cs="仿宋"/>
          <w:color w:val="auto"/>
          <w:sz w:val="24"/>
          <w:szCs w:val="24"/>
          <w:highlight w:val="none"/>
        </w:rPr>
        <w:t xml:space="preserve">  </w:t>
      </w:r>
    </w:p>
    <w:p>
      <w:pPr>
        <w:pStyle w:val="35"/>
        <w:tabs>
          <w:tab w:val="clear" w:pos="8640"/>
        </w:tabs>
        <w:ind w:left="0" w:leftChars="0" w:firstLine="0"/>
        <w:rPr>
          <w:rFonts w:hint="eastAsia" w:ascii="仿宋" w:hAnsi="仿宋" w:eastAsia="仿宋" w:cs="仿宋"/>
          <w:color w:val="auto"/>
          <w:sz w:val="24"/>
          <w:highlight w:val="none"/>
        </w:rPr>
      </w:pPr>
    </w:p>
    <w:p>
      <w:pPr>
        <w:pStyle w:val="35"/>
        <w:tabs>
          <w:tab w:val="clear" w:pos="8640"/>
        </w:tabs>
        <w:ind w:left="0" w:leftChars="0" w:firstLine="0"/>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lang w:val="en-US" w:eastAsia="zh-CN"/>
        </w:rPr>
      </w:pPr>
    </w:p>
    <w:p>
      <w:pPr>
        <w:spacing w:line="360" w:lineRule="auto"/>
        <w:rPr>
          <w:rFonts w:hint="eastAsia" w:ascii="仿宋" w:hAnsi="仿宋" w:eastAsia="仿宋" w:cs="仿宋"/>
          <w:color w:val="auto"/>
          <w:sz w:val="24"/>
          <w:highlight w:val="none"/>
          <w:lang w:val="en-US" w:eastAsia="zh-CN"/>
        </w:rPr>
      </w:pPr>
    </w:p>
    <w:p>
      <w:pPr>
        <w:pStyle w:val="35"/>
        <w:tabs>
          <w:tab w:val="clear" w:pos="8640"/>
        </w:tabs>
        <w:ind w:left="0" w:leftChars="0" w:firstLine="0"/>
        <w:rPr>
          <w:rFonts w:hint="eastAsia" w:ascii="仿宋" w:hAnsi="仿宋" w:eastAsia="仿宋" w:cs="仿宋"/>
          <w:color w:val="auto"/>
          <w:sz w:val="24"/>
          <w:highlight w:val="none"/>
        </w:rPr>
      </w:pPr>
    </w:p>
    <w:p>
      <w:pPr>
        <w:pStyle w:val="11"/>
        <w:spacing w:line="360" w:lineRule="auto"/>
        <w:jc w:val="both"/>
        <w:rPr>
          <w:rFonts w:hint="eastAsia" w:ascii="仿宋" w:hAnsi="仿宋" w:eastAsia="仿宋" w:cs="仿宋"/>
          <w:color w:val="auto"/>
          <w:sz w:val="24"/>
          <w:highlight w:val="none"/>
        </w:rPr>
      </w:pPr>
    </w:p>
    <w:p>
      <w:pPr>
        <w:pStyle w:val="11"/>
        <w:spacing w:line="360" w:lineRule="auto"/>
        <w:jc w:val="both"/>
        <w:rPr>
          <w:rFonts w:hint="eastAsia" w:ascii="仿宋" w:hAnsi="仿宋" w:eastAsia="仿宋" w:cs="仿宋"/>
          <w:color w:val="auto"/>
          <w:sz w:val="24"/>
          <w:highlight w:val="none"/>
        </w:rPr>
      </w:pPr>
    </w:p>
    <w:p>
      <w:pPr>
        <w:pStyle w:val="11"/>
        <w:spacing w:line="360" w:lineRule="auto"/>
        <w:jc w:val="both"/>
        <w:rPr>
          <w:rFonts w:hint="eastAsia" w:ascii="仿宋" w:hAnsi="仿宋" w:eastAsia="仿宋" w:cs="仿宋"/>
          <w:color w:val="auto"/>
          <w:sz w:val="24"/>
          <w:highlight w:val="none"/>
        </w:rPr>
      </w:pPr>
    </w:p>
    <w:p>
      <w:pPr>
        <w:pStyle w:val="11"/>
        <w:spacing w:line="360" w:lineRule="auto"/>
        <w:jc w:val="both"/>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jc w:val="left"/>
        <w:rPr>
          <w:rFonts w:ascii="仿宋" w:hAnsi="仿宋" w:eastAsia="仿宋" w:cs="仿宋"/>
          <w:color w:val="auto"/>
          <w:sz w:val="24"/>
          <w:highlight w:val="none"/>
          <w:lang w:val="en-US" w:eastAsia="zh-CN"/>
        </w:rPr>
      </w:pPr>
      <w:r>
        <w:rPr>
          <w:rFonts w:hint="eastAsia" w:ascii="仿宋" w:hAnsi="仿宋" w:eastAsia="仿宋" w:cs="仿宋"/>
          <w:color w:val="auto"/>
          <w:sz w:val="24"/>
          <w:highlight w:val="none"/>
        </w:rPr>
        <w:t>附件</w:t>
      </w:r>
      <w:r>
        <w:rPr>
          <w:rFonts w:hint="eastAsia" w:ascii="仿宋" w:hAnsi="仿宋" w:eastAsia="仿宋" w:cs="仿宋"/>
          <w:color w:val="auto"/>
          <w:sz w:val="24"/>
          <w:highlight w:val="none"/>
          <w:lang w:val="en-US" w:eastAsia="zh-CN"/>
        </w:rPr>
        <w:t>14</w:t>
      </w:r>
    </w:p>
    <w:p>
      <w:pPr>
        <w:jc w:val="center"/>
        <w:rPr>
          <w:rFonts w:hint="eastAsia" w:ascii="仿宋" w:hAnsi="仿宋" w:eastAsia="仿宋" w:cs="仿宋"/>
          <w:b w:val="0"/>
          <w:bCs w:val="0"/>
          <w:color w:val="auto"/>
          <w:sz w:val="30"/>
          <w:szCs w:val="30"/>
          <w:highlight w:val="none"/>
        </w:rPr>
      </w:pPr>
      <w:r>
        <w:rPr>
          <w:rFonts w:hint="eastAsia" w:ascii="仿宋" w:hAnsi="仿宋" w:eastAsia="仿宋" w:cs="仿宋"/>
          <w:b/>
          <w:bCs/>
          <w:color w:val="auto"/>
          <w:sz w:val="32"/>
          <w:szCs w:val="32"/>
          <w:lang w:val="en-US" w:eastAsia="zh-CN"/>
        </w:rPr>
        <w:t>新昌县公安局交通警察大队</w:t>
      </w:r>
      <w:r>
        <w:rPr>
          <w:rFonts w:hint="eastAsia" w:ascii="仿宋" w:hAnsi="仿宋" w:eastAsia="仿宋" w:cs="仿宋"/>
          <w:b/>
          <w:bCs/>
          <w:color w:val="auto"/>
          <w:sz w:val="32"/>
          <w:szCs w:val="32"/>
          <w:highlight w:val="none"/>
          <w:lang w:val="en-US" w:eastAsia="zh-CN"/>
        </w:rPr>
        <w:t>安保服务项目</w:t>
      </w:r>
      <w:r>
        <w:rPr>
          <w:rFonts w:hint="eastAsia" w:ascii="仿宋" w:hAnsi="仿宋" w:eastAsia="仿宋" w:cs="仿宋"/>
          <w:b/>
          <w:bCs/>
          <w:color w:val="auto"/>
          <w:sz w:val="32"/>
          <w:szCs w:val="32"/>
          <w:highlight w:val="none"/>
        </w:rPr>
        <w:t>报价明细表（</w:t>
      </w:r>
      <w:r>
        <w:rPr>
          <w:rFonts w:hint="eastAsia" w:ascii="仿宋" w:hAnsi="仿宋" w:eastAsia="仿宋" w:cs="仿宋"/>
          <w:b/>
          <w:bCs/>
          <w:color w:val="auto"/>
          <w:sz w:val="30"/>
          <w:szCs w:val="30"/>
          <w:highlight w:val="none"/>
        </w:rPr>
        <w:t>格式）</w:t>
      </w:r>
    </w:p>
    <w:p>
      <w:pPr>
        <w:jc w:val="center"/>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项目编号：</w:t>
      </w:r>
    </w:p>
    <w:tbl>
      <w:tblPr>
        <w:tblStyle w:val="17"/>
        <w:tblpPr w:leftFromText="180" w:rightFromText="180" w:vertAnchor="page" w:horzAnchor="margin" w:tblpXSpec="left" w:tblpY="3625"/>
        <w:tblW w:w="870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574"/>
        <w:gridCol w:w="2565"/>
        <w:gridCol w:w="1549"/>
        <w:gridCol w:w="828"/>
        <w:gridCol w:w="690"/>
        <w:gridCol w:w="1665"/>
        <w:gridCol w:w="83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069" w:hRule="atLeast"/>
        </w:trPr>
        <w:tc>
          <w:tcPr>
            <w:tcW w:w="574"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序号</w:t>
            </w:r>
          </w:p>
        </w:tc>
        <w:tc>
          <w:tcPr>
            <w:tcW w:w="2565"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b/>
                <w:color w:val="auto"/>
                <w:sz w:val="24"/>
                <w:szCs w:val="24"/>
                <w:highlight w:val="none"/>
              </w:rPr>
              <w:t>费用项目</w:t>
            </w:r>
          </w:p>
        </w:tc>
        <w:tc>
          <w:tcPr>
            <w:tcW w:w="1549"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b/>
                <w:color w:val="auto"/>
                <w:sz w:val="24"/>
                <w:szCs w:val="24"/>
                <w:highlight w:val="none"/>
              </w:rPr>
              <w:t>基价（元）</w:t>
            </w:r>
          </w:p>
        </w:tc>
        <w:tc>
          <w:tcPr>
            <w:tcW w:w="828" w:type="dxa"/>
            <w:vAlign w:val="center"/>
          </w:tcPr>
          <w:p>
            <w:pPr>
              <w:spacing w:line="240" w:lineRule="atLeas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基数</w:t>
            </w:r>
          </w:p>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b/>
                <w:color w:val="auto"/>
                <w:sz w:val="24"/>
                <w:szCs w:val="24"/>
                <w:highlight w:val="none"/>
              </w:rPr>
              <w:t>（月/年）</w:t>
            </w:r>
          </w:p>
        </w:tc>
        <w:tc>
          <w:tcPr>
            <w:tcW w:w="690"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b/>
                <w:color w:val="auto"/>
                <w:sz w:val="24"/>
                <w:szCs w:val="24"/>
                <w:highlight w:val="none"/>
              </w:rPr>
              <w:t>人数（人）</w:t>
            </w:r>
          </w:p>
        </w:tc>
        <w:tc>
          <w:tcPr>
            <w:tcW w:w="1665"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b/>
                <w:color w:val="auto"/>
                <w:sz w:val="24"/>
                <w:szCs w:val="24"/>
                <w:highlight w:val="none"/>
              </w:rPr>
              <w:t>金额（元）</w:t>
            </w:r>
          </w:p>
        </w:tc>
        <w:tc>
          <w:tcPr>
            <w:tcW w:w="833"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574"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w:t>
            </w:r>
          </w:p>
        </w:tc>
        <w:tc>
          <w:tcPr>
            <w:tcW w:w="25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549"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28"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690"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6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33"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574"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2</w:t>
            </w:r>
          </w:p>
        </w:tc>
        <w:tc>
          <w:tcPr>
            <w:tcW w:w="25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549"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28"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690"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6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33"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574"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3</w:t>
            </w:r>
          </w:p>
        </w:tc>
        <w:tc>
          <w:tcPr>
            <w:tcW w:w="25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549"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28"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690"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6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33"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574"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4</w:t>
            </w:r>
          </w:p>
        </w:tc>
        <w:tc>
          <w:tcPr>
            <w:tcW w:w="25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549"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28"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690"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6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33"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574"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5</w:t>
            </w:r>
          </w:p>
        </w:tc>
        <w:tc>
          <w:tcPr>
            <w:tcW w:w="25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549"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28"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690"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6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33"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574"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6</w:t>
            </w:r>
          </w:p>
        </w:tc>
        <w:tc>
          <w:tcPr>
            <w:tcW w:w="25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549"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28"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690"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16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c>
          <w:tcPr>
            <w:tcW w:w="833"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651" w:hRule="atLeast"/>
        </w:trPr>
        <w:tc>
          <w:tcPr>
            <w:tcW w:w="574"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一</w:t>
            </w:r>
          </w:p>
        </w:tc>
        <w:tc>
          <w:tcPr>
            <w:tcW w:w="25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小</w:t>
            </w:r>
            <w:r>
              <w:rPr>
                <w:rFonts w:hint="eastAsia" w:ascii="仿宋" w:hAnsi="仿宋" w:eastAsia="仿宋" w:cs="仿宋"/>
                <w:snapToGrid w:val="0"/>
                <w:color w:val="auto"/>
                <w:kern w:val="0"/>
                <w:sz w:val="24"/>
                <w:szCs w:val="24"/>
                <w:highlight w:val="none"/>
              </w:rPr>
              <w:t>计（元）</w:t>
            </w:r>
          </w:p>
        </w:tc>
        <w:tc>
          <w:tcPr>
            <w:tcW w:w="5565" w:type="dxa"/>
            <w:gridSpan w:val="5"/>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651" w:hRule="atLeast"/>
        </w:trPr>
        <w:tc>
          <w:tcPr>
            <w:tcW w:w="574"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二</w:t>
            </w:r>
          </w:p>
        </w:tc>
        <w:tc>
          <w:tcPr>
            <w:tcW w:w="25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管理费</w:t>
            </w:r>
            <w:r>
              <w:rPr>
                <w:rFonts w:hint="eastAsia" w:ascii="仿宋" w:hAnsi="仿宋" w:eastAsia="仿宋" w:cs="仿宋"/>
                <w:snapToGrid w:val="0"/>
                <w:color w:val="auto"/>
                <w:kern w:val="0"/>
                <w:sz w:val="24"/>
                <w:szCs w:val="24"/>
                <w:highlight w:val="none"/>
              </w:rPr>
              <w:t>（元）</w:t>
            </w:r>
          </w:p>
        </w:tc>
        <w:tc>
          <w:tcPr>
            <w:tcW w:w="5565" w:type="dxa"/>
            <w:gridSpan w:val="5"/>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651" w:hRule="atLeast"/>
        </w:trPr>
        <w:tc>
          <w:tcPr>
            <w:tcW w:w="574" w:type="dxa"/>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三</w:t>
            </w:r>
          </w:p>
        </w:tc>
        <w:tc>
          <w:tcPr>
            <w:tcW w:w="2565" w:type="dxa"/>
            <w:tcBorders>
              <w:top w:val="single" w:color="auto" w:sz="6" w:space="0"/>
              <w:left w:val="single" w:color="auto" w:sz="6" w:space="0"/>
              <w:right w:val="single" w:color="auto" w:sz="6" w:space="0"/>
            </w:tcBorders>
            <w:vAlign w:val="center"/>
          </w:tcPr>
          <w:p>
            <w:pPr>
              <w:widowControl/>
              <w:kinsoku w:val="0"/>
              <w:autoSpaceDE w:val="0"/>
              <w:autoSpaceDN w:val="0"/>
              <w:adjustRightInd w:val="0"/>
              <w:snapToGrid w:val="0"/>
              <w:jc w:val="center"/>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总报价（元）（一+二）</w:t>
            </w:r>
          </w:p>
        </w:tc>
        <w:tc>
          <w:tcPr>
            <w:tcW w:w="5565" w:type="dxa"/>
            <w:gridSpan w:val="5"/>
            <w:vAlign w:val="center"/>
          </w:tcPr>
          <w:p>
            <w:pPr>
              <w:widowControl/>
              <w:kinsoku w:val="0"/>
              <w:autoSpaceDE w:val="0"/>
              <w:autoSpaceDN w:val="0"/>
              <w:adjustRightInd w:val="0"/>
              <w:snapToGrid w:val="0"/>
              <w:jc w:val="left"/>
              <w:textAlignment w:val="baseline"/>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小写：                大写：</w:t>
            </w:r>
          </w:p>
        </w:tc>
      </w:tr>
    </w:tbl>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注：本表可根据实际自行扩展。</w:t>
      </w:r>
    </w:p>
    <w:p>
      <w:pPr>
        <w:spacing w:line="440" w:lineRule="exact"/>
        <w:rPr>
          <w:rFonts w:hint="eastAsia" w:ascii="仿宋" w:hAnsi="仿宋" w:eastAsia="仿宋" w:cs="仿宋"/>
          <w:sz w:val="24"/>
          <w:szCs w:val="24"/>
          <w:highlight w:val="none"/>
        </w:rPr>
      </w:pPr>
    </w:p>
    <w:p>
      <w:pPr>
        <w:spacing w:line="440" w:lineRule="exact"/>
        <w:ind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投标人名称(电子签章)：</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val="zh-CN"/>
        </w:rPr>
        <w:t>法定代表人或其授权代表(签字或盖章)：</w:t>
      </w:r>
    </w:p>
    <w:p>
      <w:pPr>
        <w:spacing w:line="440" w:lineRule="exact"/>
        <w:ind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日期</w:t>
      </w:r>
      <w:r>
        <w:rPr>
          <w:rFonts w:hint="eastAsia" w:ascii="仿宋" w:hAnsi="仿宋" w:eastAsia="仿宋" w:cs="仿宋"/>
          <w:color w:val="auto"/>
          <w:sz w:val="24"/>
          <w:highlight w:val="none"/>
        </w:rPr>
        <w:t xml:space="preserve">：  年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日</w:t>
      </w: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sectPr>
      <w:footerReference r:id="rId6" w:type="default"/>
      <w:pgSz w:w="11907" w:h="16839"/>
      <w:pgMar w:top="1178" w:right="1418" w:bottom="1198" w:left="1360" w:header="877" w:footer="984" w:gutter="0"/>
      <w:pgBorders>
        <w:top w:val="none" w:sz="0" w:space="0"/>
        <w:left w:val="none" w:sz="0" w:space="0"/>
        <w:bottom w:val="none" w:sz="0" w:space="0"/>
        <w:right w:val="none" w:sz="0" w:space="0"/>
      </w:pgBorders>
      <w:pgNumType w:fmt="decimalFullWidth"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6" w:lineRule="auto"/>
      <w:ind w:left="3833"/>
      <w:rPr>
        <w:rFonts w:ascii="新宋体" w:hAnsi="新宋体" w:eastAsia="新宋体" w:cs="新宋体"/>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6" w:lineRule="auto"/>
      <w:ind w:left="3833"/>
      <w:rPr>
        <w:rFonts w:ascii="新宋体" w:hAnsi="新宋体" w:eastAsia="新宋体" w:cs="新宋体"/>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6" w:lineRule="auto"/>
      <w:ind w:left="3833"/>
      <w:rPr>
        <w:rFonts w:ascii="新宋体" w:hAnsi="新宋体" w:eastAsia="新宋体" w:cs="新宋体"/>
        <w:sz w:val="18"/>
        <w:szCs w:val="18"/>
      </w:rPr>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228600" cy="191770"/>
              <wp:effectExtent l="0" t="0" r="0" b="0"/>
              <wp:wrapNone/>
              <wp:docPr id="4" name="矩形 4"/>
              <wp:cNvGraphicFramePr/>
              <a:graphic xmlns:a="http://schemas.openxmlformats.org/drawingml/2006/main">
                <a:graphicData uri="http://schemas.microsoft.com/office/word/2010/wordprocessingShape">
                  <wps:wsp>
                    <wps:cNvSpPr/>
                    <wps:spPr>
                      <a:xfrm>
                        <a:off x="0" y="0"/>
                        <a:ext cx="228600" cy="191780"/>
                      </a:xfrm>
                      <a:prstGeom prst="rect">
                        <a:avLst/>
                      </a:prstGeom>
                      <a:noFill/>
                      <a:ln w="9525" cap="flat" cmpd="sng">
                        <a:noFill/>
                        <a:prstDash val="solid"/>
                        <a:round/>
                      </a:ln>
                    </wps:spPr>
                    <wps:txbx>
                      <w:txbxContent>
                        <w:p>
                          <w:pPr>
                            <w:pStyle w:val="13"/>
                          </w:pPr>
                          <w:r>
                            <w:fldChar w:fldCharType="begin"/>
                          </w:r>
                          <w:r>
                            <w:instrText xml:space="preserve"> PAGE  \* MERGEFORMAT </w:instrText>
                          </w:r>
                          <w:r>
                            <w:fldChar w:fldCharType="separate"/>
                          </w:r>
                          <w:r>
                            <w:rPr>
                              <w:rFonts w:hint="eastAsia" w:ascii="微软雅黑" w:hAnsi="微软雅黑" w:eastAsia="微软雅黑" w:cs="微软雅黑"/>
                            </w:rPr>
                            <w:t>２１</w:t>
                          </w:r>
                          <w:r>
                            <w:fldChar w:fldCharType="end"/>
                          </w:r>
                        </w:p>
                      </w:txbxContent>
                    </wps:txbx>
                    <wps:bodyPr vert="horz" wrap="none" lIns="0" tIns="0" rIns="0" bIns="0" anchor="t" anchorCtr="0" upright="1">
                      <a:spAutoFit/>
                    </wps:bodyPr>
                  </wps:wsp>
                </a:graphicData>
              </a:graphic>
            </wp:anchor>
          </w:drawing>
        </mc:Choice>
        <mc:Fallback>
          <w:pict>
            <v:rect id="_x0000_s1026" o:spid="_x0000_s1026" o:spt="1" style="position:absolute;left:0pt;margin-top:0pt;height:15.1pt;width:18pt;mso-position-horizontal:center;mso-position-horizontal-relative:margin;mso-wrap-style:none;z-index:251659264;mso-width-relative:page;mso-height-relative:page;" filled="f" stroked="f" coordsize="21600,21600" o:gfxdata="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4Sw9AAAAADAQAADwAAAAAAAAABACAAAAAiAAAAZHJzL2Rvd25yZXYueG1s&#10;UEsBAhQAFAAAAAgAh07iQCZpjy0AAgAA8QMAAA4AAAAAAAAAAQAgAAAAHwEAAGRycy9lMm9Eb2Mu&#10;eG1sUEsFBgAAAAAGAAYAWQEAAJEFAAAAAA==&#10;">
              <v:fill on="f" focussize="0,0"/>
              <v:stroke on="f" joinstyle="round"/>
              <v:imagedata o:title=""/>
              <o:lock v:ext="edit" aspectratio="f"/>
              <v:textbox inset="0mm,0mm,0mm,0mm" style="mso-fit-shape-to-text:t;">
                <w:txbxContent>
                  <w:p>
                    <w:pPr>
                      <w:pStyle w:val="13"/>
                    </w:pPr>
                    <w:r>
                      <w:fldChar w:fldCharType="begin"/>
                    </w:r>
                    <w:r>
                      <w:instrText xml:space="preserve"> PAGE  \* MERGEFORMAT </w:instrText>
                    </w:r>
                    <w:r>
                      <w:fldChar w:fldCharType="separate"/>
                    </w:r>
                    <w:r>
                      <w:rPr>
                        <w:rFonts w:hint="eastAsia" w:ascii="微软雅黑" w:hAnsi="微软雅黑" w:eastAsia="微软雅黑" w:cs="微软雅黑"/>
                      </w:rPr>
                      <w:t>２１</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6" w:lineRule="auto"/>
      <w:jc w:val="right"/>
      <w:rPr>
        <w:rFonts w:ascii="宋体" w:hAnsi="宋体" w:eastAsia="宋体" w:cs="宋体"/>
        <w:sz w:val="18"/>
        <w:szCs w:val="18"/>
      </w:rPr>
    </w:pPr>
    <w:r>
      <w:drawing>
        <wp:anchor distT="0" distB="0" distL="114300" distR="114300" simplePos="0" relativeHeight="251659264" behindDoc="0" locked="0" layoutInCell="0" allowOverlap="1">
          <wp:simplePos x="0" y="0"/>
          <wp:positionH relativeFrom="page">
            <wp:posOffset>900430</wp:posOffset>
          </wp:positionH>
          <wp:positionV relativeFrom="page">
            <wp:posOffset>739140</wp:posOffset>
          </wp:positionV>
          <wp:extent cx="5759450" cy="889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759450" cy="8890"/>
                  </a:xfrm>
                  <a:prstGeom prst="rect">
                    <a:avLst/>
                  </a:prstGeom>
                  <a:noFill/>
                  <a:ln w="9525" cap="flat" cmpd="sng">
                    <a:noFill/>
                    <a:prstDash val="solid"/>
                    <a:rou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80124"/>
    <w:multiLevelType w:val="multilevel"/>
    <w:tmpl w:val="95880124"/>
    <w:lvl w:ilvl="0" w:tentative="0">
      <w:start w:val="1"/>
      <w:numFmt w:val="decimal"/>
      <w:pStyle w:val="4"/>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C"/>
    <w:multiLevelType w:val="singleLevel"/>
    <w:tmpl w:val="0000000C"/>
    <w:lvl w:ilvl="0" w:tentative="0">
      <w:start w:val="3"/>
      <w:numFmt w:val="chineseCounting"/>
      <w:suff w:val="nothing"/>
      <w:lvlText w:val="（%1）"/>
      <w:lvlJc w:val="left"/>
      <w:rPr>
        <w:rFonts w:hint="eastAsia"/>
      </w:rPr>
    </w:lvl>
  </w:abstractNum>
  <w:abstractNum w:abstractNumId="2">
    <w:nsid w:val="0000000D"/>
    <w:multiLevelType w:val="multilevel"/>
    <w:tmpl w:val="0000000D"/>
    <w:lvl w:ilvl="0" w:tentative="0">
      <w:start w:val="1"/>
      <w:numFmt w:val="decimal"/>
      <w:suff w:val="space"/>
      <w:lvlText w:val="%1."/>
      <w:lvlJc w:val="left"/>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0F"/>
    <w:multiLevelType w:val="singleLevel"/>
    <w:tmpl w:val="0000000F"/>
    <w:lvl w:ilvl="0" w:tentative="0">
      <w:start w:val="3"/>
      <w:numFmt w:val="chineseCounting"/>
      <w:suff w:val="space"/>
      <w:lvlText w:val="第%1章"/>
      <w:lvlJc w:val="left"/>
    </w:lvl>
  </w:abstractNum>
  <w:abstractNum w:abstractNumId="4">
    <w:nsid w:val="4D45EC0C"/>
    <w:multiLevelType w:val="singleLevel"/>
    <w:tmpl w:val="4D45EC0C"/>
    <w:lvl w:ilvl="0" w:tentative="0">
      <w:start w:val="19"/>
      <w:numFmt w:val="decimal"/>
      <w:lvlText w:val="%1."/>
      <w:lvlJc w:val="left"/>
      <w:pPr>
        <w:tabs>
          <w:tab w:val="left" w:pos="312"/>
        </w:tabs>
      </w:pPr>
    </w:lvl>
  </w:abstractNum>
  <w:abstractNum w:abstractNumId="5">
    <w:nsid w:val="623CD2DD"/>
    <w:multiLevelType w:val="singleLevel"/>
    <w:tmpl w:val="623CD2DD"/>
    <w:lvl w:ilvl="0" w:tentative="0">
      <w:start w:val="1"/>
      <w:numFmt w:val="chineseCounting"/>
      <w:suff w:val="space"/>
      <w:lvlText w:val="第%1条"/>
      <w:lvlJc w:val="left"/>
      <w:rPr>
        <w:rFonts w:hint="eastAsia"/>
      </w:rPr>
    </w:lvl>
  </w:abstractNum>
  <w:abstractNum w:abstractNumId="6">
    <w:nsid w:val="75354B33"/>
    <w:multiLevelType w:val="singleLevel"/>
    <w:tmpl w:val="75354B33"/>
    <w:lvl w:ilvl="0" w:tentative="0">
      <w:start w:val="1"/>
      <w:numFmt w:val="decimal"/>
      <w:pStyle w:val="7"/>
      <w:lvlText w:val="%1."/>
      <w:lvlJc w:val="left"/>
      <w:pPr>
        <w:tabs>
          <w:tab w:val="left" w:pos="360"/>
        </w:tabs>
        <w:ind w:left="360" w:hanging="360"/>
      </w:p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23">
    <w15:presenceInfo w15:providerId="None" w15:userId="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NDQ0MjU5ZDQ3MDc4NGQ4NzgxNDFjOTIxOWE5MjhmZmYifQ=="/>
  </w:docVars>
  <w:rsids>
    <w:rsidRoot w:val="00000000"/>
    <w:rsid w:val="017641DF"/>
    <w:rsid w:val="034E6CE3"/>
    <w:rsid w:val="04A82882"/>
    <w:rsid w:val="05B31C2E"/>
    <w:rsid w:val="0C923718"/>
    <w:rsid w:val="16390D62"/>
    <w:rsid w:val="2B0025D7"/>
    <w:rsid w:val="3251196A"/>
    <w:rsid w:val="338B2C59"/>
    <w:rsid w:val="3AA21350"/>
    <w:rsid w:val="515F1555"/>
    <w:rsid w:val="528064EB"/>
    <w:rsid w:val="625614D2"/>
    <w:rsid w:val="62E456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uiPriority w:val="0"/>
    <w:pPr>
      <w:kinsoku w:val="0"/>
      <w:autoSpaceDE w:val="0"/>
      <w:autoSpaceDN w:val="0"/>
      <w:adjustRightInd w:val="0"/>
      <w:snapToGrid w:val="0"/>
      <w:textAlignment w:val="baseline"/>
    </w:pPr>
    <w:rPr>
      <w:rFonts w:ascii="Arial" w:hAnsi="Arial" w:eastAsia="Arial" w:cs="Arial"/>
      <w:snapToGrid w:val="0"/>
      <w:color w:val="FF0000"/>
      <w:sz w:val="21"/>
      <w:szCs w:val="21"/>
      <w:lang w:val="en-US" w:eastAsia="zh-CN" w:bidi="ar-SA"/>
    </w:rPr>
  </w:style>
  <w:style w:type="paragraph" w:styleId="4">
    <w:name w:val="heading 1"/>
    <w:basedOn w:val="1"/>
    <w:next w:val="1"/>
    <w:autoRedefine/>
    <w:qFormat/>
    <w:uiPriority w:val="0"/>
    <w:pPr>
      <w:keepNext/>
      <w:keepLines/>
      <w:numPr>
        <w:ilvl w:val="0"/>
        <w:numId w:val="1"/>
      </w:numPr>
      <w:spacing w:before="340" w:after="330" w:line="576" w:lineRule="auto"/>
      <w:outlineLvl w:val="0"/>
    </w:pPr>
    <w:rPr>
      <w:rFonts w:eastAsia="仿宋_GB2312"/>
      <w:b/>
      <w:kern w:val="44"/>
      <w:sz w:val="44"/>
      <w:szCs w:val="20"/>
    </w:rPr>
  </w:style>
  <w:style w:type="paragraph" w:styleId="5">
    <w:name w:val="heading 2"/>
    <w:basedOn w:val="1"/>
    <w:next w:val="1"/>
    <w:autoRedefine/>
    <w:qFormat/>
    <w:uiPriority w:val="0"/>
    <w:pPr>
      <w:keepNext/>
      <w:keepLines/>
      <w:spacing w:before="260" w:after="260" w:line="415" w:lineRule="auto"/>
      <w:outlineLvl w:val="1"/>
    </w:pPr>
    <w:rPr>
      <w:rFonts w:ascii="Times New Roman" w:hAnsi="Times New Roman" w:eastAsia="黑体"/>
      <w:b/>
      <w:bCs/>
      <w:sz w:val="32"/>
      <w:szCs w:val="32"/>
    </w:rPr>
  </w:style>
  <w:style w:type="paragraph" w:styleId="6">
    <w:name w:val="heading 3"/>
    <w:basedOn w:val="1"/>
    <w:next w:val="1"/>
    <w:autoRedefine/>
    <w:qFormat/>
    <w:uiPriority w:val="0"/>
    <w:pPr>
      <w:keepNext/>
      <w:keepLines/>
      <w:spacing w:before="260" w:after="260" w:line="415" w:lineRule="auto"/>
      <w:outlineLvl w:val="2"/>
    </w:pPr>
    <w:rPr>
      <w:b/>
      <w:bCs/>
      <w:sz w:val="32"/>
      <w:szCs w:val="32"/>
    </w:rPr>
  </w:style>
  <w:style w:type="character" w:default="1" w:styleId="18">
    <w:name w:val="Default Paragraph Font"/>
    <w:autoRedefine/>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autoRedefine/>
    <w:qFormat/>
    <w:uiPriority w:val="0"/>
    <w:pPr>
      <w:spacing w:line="312" w:lineRule="auto"/>
      <w:ind w:firstLine="420"/>
    </w:pPr>
    <w:rPr>
      <w:szCs w:val="24"/>
    </w:rPr>
  </w:style>
  <w:style w:type="paragraph" w:styleId="3">
    <w:name w:val="Body Text"/>
    <w:basedOn w:val="1"/>
    <w:next w:val="1"/>
    <w:autoRedefine/>
    <w:qFormat/>
    <w:uiPriority w:val="0"/>
    <w:pPr>
      <w:spacing w:after="120" w:afterAutospacing="0"/>
    </w:pPr>
  </w:style>
  <w:style w:type="paragraph" w:styleId="7">
    <w:name w:val="List Number"/>
    <w:basedOn w:val="1"/>
    <w:autoRedefine/>
    <w:qFormat/>
    <w:uiPriority w:val="0"/>
    <w:pPr>
      <w:numPr>
        <w:ilvl w:val="0"/>
        <w:numId w:val="2"/>
      </w:numPr>
    </w:pPr>
  </w:style>
  <w:style w:type="paragraph" w:styleId="8">
    <w:name w:val="Normal Indent"/>
    <w:basedOn w:val="1"/>
    <w:next w:val="1"/>
    <w:autoRedefine/>
    <w:qFormat/>
    <w:uiPriority w:val="0"/>
    <w:pPr>
      <w:spacing w:line="240" w:lineRule="auto"/>
      <w:ind w:firstLine="420"/>
    </w:pPr>
    <w:rPr>
      <w:kern w:val="0"/>
      <w:sz w:val="20"/>
      <w:szCs w:val="20"/>
    </w:rPr>
  </w:style>
  <w:style w:type="paragraph" w:styleId="9">
    <w:name w:val="annotation text"/>
    <w:basedOn w:val="1"/>
    <w:autoRedefine/>
    <w:qFormat/>
    <w:uiPriority w:val="0"/>
    <w:pPr>
      <w:jc w:val="left"/>
    </w:pPr>
  </w:style>
  <w:style w:type="paragraph" w:styleId="10">
    <w:name w:val="Body Text Indent"/>
    <w:basedOn w:val="1"/>
    <w:autoRedefine/>
    <w:qFormat/>
    <w:uiPriority w:val="0"/>
    <w:pPr>
      <w:spacing w:line="200" w:lineRule="exact"/>
      <w:ind w:firstLine="301"/>
    </w:pPr>
    <w:rPr>
      <w:rFonts w:ascii="宋体" w:hAnsi="Courier New" w:eastAsia="宋体" w:cs="Times New Roman"/>
      <w:spacing w:val="-4"/>
      <w:kern w:val="0"/>
      <w:sz w:val="18"/>
      <w:szCs w:val="20"/>
    </w:rPr>
  </w:style>
  <w:style w:type="paragraph" w:styleId="11">
    <w:name w:val="Plain Text"/>
    <w:basedOn w:val="1"/>
    <w:autoRedefine/>
    <w:qFormat/>
    <w:uiPriority w:val="0"/>
    <w:pPr>
      <w:spacing w:line="240" w:lineRule="auto"/>
    </w:pPr>
    <w:rPr>
      <w:rFonts w:ascii="宋体" w:hAnsi="Courier New"/>
      <w:kern w:val="0"/>
      <w:sz w:val="20"/>
    </w:rPr>
  </w:style>
  <w:style w:type="paragraph" w:styleId="12">
    <w:name w:val="Body Text Indent 2"/>
    <w:basedOn w:val="1"/>
    <w:autoRedefine/>
    <w:qFormat/>
    <w:uiPriority w:val="0"/>
    <w:pPr>
      <w:spacing w:after="120" w:line="480" w:lineRule="auto"/>
      <w:ind w:left="200" w:leftChars="200"/>
    </w:pPr>
    <w:rPr>
      <w:rFonts w:eastAsia="仿宋"/>
    </w:rPr>
  </w:style>
  <w:style w:type="paragraph" w:styleId="13">
    <w:name w:val="footer"/>
    <w:basedOn w:val="1"/>
    <w:autoRedefine/>
    <w:qFormat/>
    <w:uiPriority w:val="0"/>
    <w:pPr>
      <w:tabs>
        <w:tab w:val="center" w:pos="4153"/>
        <w:tab w:val="right" w:pos="8306"/>
      </w:tabs>
      <w:adjustRightInd w:val="0"/>
      <w:snapToGrid w:val="0"/>
      <w:jc w:val="left"/>
    </w:pPr>
    <w:rPr>
      <w:sz w:val="18"/>
      <w:szCs w:val="18"/>
    </w:rPr>
  </w:style>
  <w:style w:type="paragraph" w:styleId="14">
    <w:name w:val="Normal (Web)"/>
    <w:basedOn w:val="1"/>
    <w:autoRedefine/>
    <w:qFormat/>
    <w:uiPriority w:val="0"/>
    <w:pPr>
      <w:widowControl/>
      <w:spacing w:before="100" w:beforeAutospacing="1" w:after="100" w:afterAutospacing="1"/>
      <w:jc w:val="left"/>
    </w:pPr>
    <w:rPr>
      <w:rFonts w:ascii="宋体" w:hAnsi="宋体" w:cs="宋体"/>
      <w:kern w:val="0"/>
      <w:sz w:val="24"/>
      <w:lang w:bidi="ar-SA"/>
    </w:rPr>
  </w:style>
  <w:style w:type="paragraph" w:styleId="15">
    <w:name w:val="Title"/>
    <w:basedOn w:val="1"/>
    <w:next w:val="1"/>
    <w:autoRedefine/>
    <w:qFormat/>
    <w:uiPriority w:val="0"/>
    <w:pPr>
      <w:spacing w:before="240" w:after="60"/>
      <w:jc w:val="center"/>
      <w:outlineLvl w:val="0"/>
    </w:pPr>
    <w:rPr>
      <w:rFonts w:ascii="Cambria" w:hAnsi="Cambria"/>
      <w:b/>
      <w:bCs/>
      <w:sz w:val="32"/>
      <w:szCs w:val="32"/>
    </w:rPr>
  </w:style>
  <w:style w:type="paragraph" w:styleId="16">
    <w:name w:val="Body Text First Indent 2"/>
    <w:basedOn w:val="10"/>
    <w:autoRedefine/>
    <w:qFormat/>
    <w:uiPriority w:val="0"/>
    <w:pPr>
      <w:spacing w:after="120" w:line="240" w:lineRule="auto"/>
      <w:ind w:left="200" w:leftChars="200" w:firstLine="200" w:firstLineChars="200"/>
    </w:pPr>
    <w:rPr>
      <w:sz w:val="21"/>
      <w:szCs w:val="24"/>
    </w:rPr>
  </w:style>
  <w:style w:type="character" w:styleId="19">
    <w:name w:val="Hyperlink"/>
    <w:autoRedefine/>
    <w:qFormat/>
    <w:uiPriority w:val="0"/>
    <w:rPr>
      <w:color w:val="0000FF"/>
      <w:u w:val="single"/>
    </w:rPr>
  </w:style>
  <w:style w:type="paragraph" w:customStyle="1" w:styleId="20">
    <w:name w:val="Body Text First Indent"/>
    <w:basedOn w:val="3"/>
    <w:next w:val="1"/>
    <w:autoRedefine/>
    <w:qFormat/>
    <w:uiPriority w:val="0"/>
    <w:pPr>
      <w:ind w:firstLine="100" w:firstLineChars="100"/>
    </w:pPr>
  </w:style>
  <w:style w:type="paragraph" w:customStyle="1" w:styleId="21">
    <w:name w:val="正文段"/>
    <w:basedOn w:val="1"/>
    <w:autoRedefine/>
    <w:qFormat/>
    <w:uiPriority w:val="0"/>
    <w:pPr>
      <w:widowControl/>
      <w:adjustRightInd w:val="0"/>
      <w:snapToGrid w:val="0"/>
      <w:spacing w:after="50" w:afterLines="50"/>
      <w:ind w:firstLine="200" w:firstLineChars="200"/>
    </w:pPr>
    <w:rPr>
      <w:kern w:val="0"/>
      <w:sz w:val="24"/>
      <w:szCs w:val="20"/>
    </w:rPr>
  </w:style>
  <w:style w:type="paragraph" w:customStyle="1" w:styleId="22">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 w:type="character" w:customStyle="1" w:styleId="23">
    <w:name w:val="font21"/>
    <w:basedOn w:val="18"/>
    <w:autoRedefine/>
    <w:qFormat/>
    <w:uiPriority w:val="0"/>
    <w:rPr>
      <w:rFonts w:ascii="宋体" w:hAnsi="宋体" w:eastAsia="宋体" w:cs="宋体"/>
      <w:b/>
      <w:bCs/>
      <w:color w:val="FF0000"/>
      <w:sz w:val="21"/>
      <w:szCs w:val="21"/>
      <w:u w:val="none"/>
    </w:rPr>
  </w:style>
  <w:style w:type="character" w:customStyle="1" w:styleId="24">
    <w:name w:val="font31"/>
    <w:basedOn w:val="18"/>
    <w:autoRedefine/>
    <w:qFormat/>
    <w:uiPriority w:val="0"/>
    <w:rPr>
      <w:rFonts w:ascii="仿宋" w:hAnsi="仿宋" w:eastAsia="仿宋" w:cs="仿宋"/>
      <w:color w:val="000000"/>
      <w:sz w:val="20"/>
      <w:szCs w:val="20"/>
      <w:u w:val="none"/>
    </w:rPr>
  </w:style>
  <w:style w:type="character" w:customStyle="1" w:styleId="25">
    <w:name w:val="font71"/>
    <w:basedOn w:val="18"/>
    <w:autoRedefine/>
    <w:qFormat/>
    <w:uiPriority w:val="0"/>
    <w:rPr>
      <w:rFonts w:ascii="宋体" w:hAnsi="宋体" w:eastAsia="宋体" w:cs="宋体"/>
      <w:b/>
      <w:bCs/>
      <w:color w:val="000000"/>
      <w:sz w:val="20"/>
      <w:szCs w:val="20"/>
      <w:u w:val="none"/>
    </w:rPr>
  </w:style>
  <w:style w:type="paragraph" w:customStyle="1" w:styleId="26">
    <w:name w:val="null3"/>
    <w:autoRedefine/>
    <w:qFormat/>
    <w:uiPriority w:val="0"/>
    <w:rPr>
      <w:rFonts w:ascii="Calibri" w:hAnsi="Calibri" w:eastAsia="宋体" w:cs="Times New Roman"/>
      <w:sz w:val="20"/>
      <w:szCs w:val="20"/>
      <w:lang w:val="en-US" w:eastAsia="zh-CN" w:bidi="ar-SA"/>
    </w:rPr>
  </w:style>
  <w:style w:type="paragraph" w:customStyle="1" w:styleId="27">
    <w:name w:val="保留正文"/>
    <w:basedOn w:val="3"/>
    <w:autoRedefine/>
    <w:qFormat/>
    <w:uiPriority w:val="0"/>
    <w:pPr>
      <w:keepNext/>
      <w:spacing w:after="160"/>
    </w:pPr>
    <w:rPr>
      <w:rFonts w:ascii="Calibri" w:hAnsi="Calibri"/>
    </w:rPr>
  </w:style>
  <w:style w:type="paragraph" w:customStyle="1" w:styleId="28">
    <w:name w:val="段"/>
    <w:next w:val="1"/>
    <w:autoRedefine/>
    <w:qFormat/>
    <w:uiPriority w:val="0"/>
    <w:pPr>
      <w:autoSpaceDE w:val="0"/>
      <w:autoSpaceDN w:val="0"/>
      <w:ind w:firstLine="200" w:firstLineChars="200"/>
      <w:jc w:val="both"/>
    </w:pPr>
    <w:rPr>
      <w:rFonts w:ascii="宋体" w:hAnsi="Times New Roman" w:eastAsia="宋体" w:cs="黑体"/>
      <w:kern w:val="2"/>
      <w:sz w:val="21"/>
      <w:szCs w:val="22"/>
      <w:lang w:val="en-US" w:eastAsia="zh-CN" w:bidi="ar-SA"/>
    </w:rPr>
  </w:style>
  <w:style w:type="paragraph" w:customStyle="1" w:styleId="29">
    <w:name w:val="Plain Text"/>
    <w:basedOn w:val="1"/>
    <w:autoRedefine/>
    <w:qFormat/>
    <w:uiPriority w:val="0"/>
    <w:pPr>
      <w:spacing w:before="50" w:beforeLines="50" w:after="50" w:afterLines="50" w:line="400" w:lineRule="atLeast"/>
    </w:pPr>
    <w:rPr>
      <w:rFonts w:ascii="宋体" w:hAnsi="宋体"/>
      <w:sz w:val="24"/>
    </w:rPr>
  </w:style>
  <w:style w:type="paragraph" w:customStyle="1" w:styleId="30">
    <w:name w:val="p0"/>
    <w:basedOn w:val="1"/>
    <w:autoRedefine/>
    <w:qFormat/>
    <w:uiPriority w:val="0"/>
    <w:pPr>
      <w:widowControl/>
    </w:pPr>
    <w:rPr>
      <w:kern w:val="0"/>
      <w:szCs w:val="21"/>
    </w:rPr>
  </w:style>
  <w:style w:type="paragraph" w:customStyle="1" w:styleId="31">
    <w:name w:val="样式5"/>
    <w:basedOn w:val="1"/>
    <w:autoRedefine/>
    <w:qFormat/>
    <w:uiPriority w:val="0"/>
    <w:pPr>
      <w:adjustRightInd w:val="0"/>
      <w:snapToGrid w:val="0"/>
      <w:spacing w:line="440" w:lineRule="exact"/>
      <w:ind w:left="2" w:firstLine="200" w:firstLineChars="200"/>
    </w:pPr>
    <w:rPr>
      <w:rFonts w:ascii="仿宋_GB2312" w:hAnsi="仿宋" w:eastAsia="仿宋_GB2312"/>
      <w:sz w:val="24"/>
    </w:rPr>
  </w:style>
  <w:style w:type="paragraph" w:customStyle="1" w:styleId="32">
    <w:name w:val="List Number 2"/>
    <w:basedOn w:val="1"/>
    <w:autoRedefine/>
    <w:qFormat/>
    <w:uiPriority w:val="0"/>
    <w:pPr>
      <w:widowControl/>
      <w:tabs>
        <w:tab w:val="left" w:pos="1697"/>
      </w:tabs>
      <w:spacing w:after="50" w:afterLines="50"/>
      <w:ind w:left="1697" w:hanging="420"/>
      <w:jc w:val="left"/>
    </w:pPr>
    <w:rPr>
      <w:kern w:val="0"/>
      <w:sz w:val="24"/>
      <w:szCs w:val="20"/>
    </w:rPr>
  </w:style>
  <w:style w:type="paragraph" w:customStyle="1" w:styleId="33">
    <w:name w:val="Normal Indent"/>
    <w:basedOn w:val="1"/>
    <w:autoRedefine/>
    <w:uiPriority w:val="0"/>
    <w:pPr>
      <w:ind w:firstLine="420"/>
    </w:pPr>
    <w:rPr>
      <w:szCs w:val="20"/>
    </w:rPr>
  </w:style>
  <w:style w:type="paragraph" w:customStyle="1" w:styleId="34">
    <w:name w:val="Body Text Indent"/>
    <w:basedOn w:val="1"/>
    <w:autoRedefine/>
    <w:uiPriority w:val="0"/>
    <w:pPr>
      <w:tabs>
        <w:tab w:val="left" w:pos="8640"/>
      </w:tabs>
      <w:ind w:left="1365"/>
    </w:pPr>
  </w:style>
  <w:style w:type="paragraph" w:customStyle="1" w:styleId="35">
    <w:name w:val="Body Text First Indent 2"/>
    <w:basedOn w:val="34"/>
    <w:autoRedefine/>
    <w:uiPriority w:val="0"/>
    <w:pPr>
      <w:spacing w:after="120" w:line="240" w:lineRule="auto"/>
      <w:ind w:left="200" w:leftChars="200" w:firstLine="420"/>
    </w:pPr>
    <w:rPr>
      <w:shd w:val="clear" w:color="auto" w:fill="auto"/>
    </w:rPr>
  </w:style>
  <w:style w:type="paragraph" w:customStyle="1" w:styleId="36">
    <w:name w:val="正文1"/>
    <w:basedOn w:val="1"/>
    <w:next w:val="1"/>
    <w:autoRedefine/>
    <w:uiPriority w:val="0"/>
    <w:pPr>
      <w:widowControl w:val="0"/>
      <w:kinsoku w:val="0"/>
      <w:autoSpaceDE/>
      <w:autoSpaceDN/>
      <w:spacing w:before="0" w:after="0" w:line="360" w:lineRule="auto"/>
      <w:ind w:left="357" w:hanging="357"/>
      <w:jc w:val="both"/>
    </w:pPr>
    <w:rPr>
      <w:rFonts w:ascii="宋体" w:eastAsia="宋体"/>
      <w:color w:val="FF0000"/>
      <w:sz w:val="21"/>
    </w:rPr>
  </w:style>
  <w:style w:type="paragraph" w:customStyle="1" w:styleId="37">
    <w:name w:val="样式 列表编号 + 段后: 0.5 行"/>
    <w:basedOn w:val="7"/>
    <w:autoRedefine/>
    <w:qFormat/>
    <w:uiPriority w:val="0"/>
    <w:pPr>
      <w:widowControl/>
      <w:numPr>
        <w:ilvl w:val="0"/>
        <w:numId w:val="0"/>
      </w:numPr>
      <w:spacing w:after="120" w:line="240" w:lineRule="auto"/>
      <w:ind w:left="840" w:hanging="420"/>
      <w:jc w:val="left"/>
    </w:pPr>
    <w:rPr>
      <w:rFonts w:ascii="Times New Roman" w:hAnsi="Times New Roman" w:cs="宋体"/>
      <w:kern w:val="0"/>
      <w:sz w:val="24"/>
      <w:szCs w:val="20"/>
    </w:rPr>
  </w:style>
  <w:style w:type="paragraph" w:customStyle="1" w:styleId="38">
    <w:name w:val="标准正文"/>
    <w:basedOn w:val="1"/>
    <w:autoRedefine/>
    <w:uiPriority w:val="0"/>
    <w:pPr>
      <w:spacing w:line="360" w:lineRule="auto"/>
      <w:ind w:firstLine="200" w:firstLineChars="20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customData xmlns="http://www.yozosoft.com.cn/officeDocument/2016/customData">
  <customProps>
    <docPr revisions="3 0 5 0 0 0 1 0 0 0 3000 0 1 1 1 1"/>
    <sectPr/>
    <sectPr/>
    <sectPr/>
  </customProps>
</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86750E-4F8F-4DB7-B009-E2EA3BFDB3BD}">
  <ds:schemaRefs/>
</ds:datastoreItem>
</file>

<file path=docProps/app.xml><?xml version="1.0" encoding="utf-8"?>
<Properties xmlns="http://schemas.openxmlformats.org/officeDocument/2006/extended-properties" xmlns:vt="http://schemas.openxmlformats.org/officeDocument/2006/docPropsVTypes">
  <Template>Normal.eit</Template>
  <Pages>54</Pages>
  <Words>0</Words>
  <Characters>26967</Characters>
  <Lines>0</Lines>
  <Paragraphs>879</Paragraphs>
  <TotalTime>3</TotalTime>
  <ScaleCrop>false</ScaleCrop>
  <LinksUpToDate>false</LinksUpToDate>
  <CharactersWithSpaces>35956</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2024-01-25T08:48:00Z</dcterms:created>
  <dc:creator>阿英</dc:creator>
  <cp:lastModifiedBy>~angela。</cp:lastModifiedBy>
  <cp:lastPrinted>2024-03-19T06:57:00Z</cp:lastPrinted>
  <dcterms:modified xsi:type="dcterms:W3CDTF">2024-03-21T07:03:41Z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E3BB3EB247D349F7B23DD8617EECA0F8_13</vt:lpwstr>
  </property>
</Properties>
</file>